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342" w:rsidRPr="00261978" w:rsidRDefault="00A36342" w:rsidP="003751D3">
      <w:pPr>
        <w:pStyle w:val="NormalWeb"/>
        <w:jc w:val="center"/>
        <w:rPr>
          <w:rFonts w:ascii="Calibri" w:hAnsi="Calibri"/>
          <w:b/>
          <w:bCs/>
          <w:sz w:val="36"/>
          <w:szCs w:val="36"/>
          <w:lang w:val="es-CR"/>
        </w:rPr>
      </w:pPr>
      <w:r>
        <w:rPr>
          <w:rFonts w:ascii="Calibri" w:hAnsi="Calibri"/>
          <w:b/>
          <w:bCs/>
          <w:sz w:val="36"/>
          <w:szCs w:val="36"/>
          <w:lang w:val="es-CR"/>
        </w:rPr>
        <w:t>XV</w:t>
      </w:r>
      <w:r w:rsidRPr="00261978">
        <w:rPr>
          <w:rFonts w:ascii="Calibri" w:hAnsi="Calibri"/>
          <w:b/>
          <w:bCs/>
          <w:sz w:val="36"/>
          <w:szCs w:val="36"/>
          <w:lang w:val="es-CR"/>
        </w:rPr>
        <w:t>II CAMPEONA</w:t>
      </w:r>
      <w:r>
        <w:rPr>
          <w:rFonts w:ascii="Calibri" w:hAnsi="Calibri"/>
          <w:b/>
          <w:bCs/>
          <w:sz w:val="36"/>
          <w:szCs w:val="36"/>
          <w:lang w:val="es-CR"/>
        </w:rPr>
        <w:t>T</w:t>
      </w:r>
      <w:r w:rsidRPr="00261978">
        <w:rPr>
          <w:rFonts w:ascii="Calibri" w:hAnsi="Calibri"/>
          <w:b/>
          <w:bCs/>
          <w:sz w:val="36"/>
          <w:szCs w:val="36"/>
          <w:lang w:val="es-CR"/>
        </w:rPr>
        <w:t>O CENTROAMERICANO SUB 2</w:t>
      </w:r>
      <w:r w:rsidR="00D30B1E">
        <w:rPr>
          <w:rFonts w:ascii="Calibri" w:hAnsi="Calibri"/>
          <w:b/>
          <w:bCs/>
          <w:sz w:val="36"/>
          <w:szCs w:val="36"/>
          <w:lang w:val="es-CR"/>
        </w:rPr>
        <w:t>1 MASCULIN</w:t>
      </w:r>
      <w:r>
        <w:rPr>
          <w:rFonts w:ascii="Calibri" w:hAnsi="Calibri"/>
          <w:b/>
          <w:bCs/>
          <w:sz w:val="36"/>
          <w:szCs w:val="36"/>
          <w:lang w:val="es-CR"/>
        </w:rPr>
        <w:t>0</w:t>
      </w:r>
    </w:p>
    <w:p w:rsidR="00A36342" w:rsidRPr="00261978" w:rsidRDefault="00D30B1E" w:rsidP="00A36342">
      <w:pPr>
        <w:pStyle w:val="NormalWeb"/>
        <w:jc w:val="center"/>
        <w:rPr>
          <w:rFonts w:ascii="Calibri" w:hAnsi="Calibri"/>
          <w:b/>
          <w:bCs/>
          <w:sz w:val="36"/>
          <w:szCs w:val="36"/>
          <w:lang w:val="es-CR"/>
        </w:rPr>
      </w:pPr>
      <w:r>
        <w:rPr>
          <w:rFonts w:ascii="Calibri" w:hAnsi="Calibri"/>
          <w:b/>
          <w:bCs/>
          <w:sz w:val="36"/>
          <w:szCs w:val="36"/>
          <w:lang w:val="es-CR"/>
        </w:rPr>
        <w:t xml:space="preserve">NICARAGUA, 5 AL 10 SETIEMBRE </w:t>
      </w:r>
      <w:r w:rsidR="00A36342">
        <w:rPr>
          <w:rFonts w:ascii="Calibri" w:hAnsi="Calibri"/>
          <w:b/>
          <w:bCs/>
          <w:sz w:val="36"/>
          <w:szCs w:val="36"/>
          <w:lang w:val="es-CR"/>
        </w:rPr>
        <w:t>2017</w:t>
      </w:r>
    </w:p>
    <w:p w:rsidR="00A36342" w:rsidRPr="00D30B1E" w:rsidRDefault="00A36342" w:rsidP="00A36342">
      <w:pPr>
        <w:pStyle w:val="Ttulo2"/>
        <w:rPr>
          <w:rFonts w:ascii="Calibri" w:hAnsi="Calibri"/>
          <w:sz w:val="40"/>
          <w:szCs w:val="40"/>
          <w:u w:val="single"/>
          <w:lang w:val="es-CR"/>
        </w:rPr>
      </w:pPr>
      <w:r w:rsidRPr="00D30B1E">
        <w:rPr>
          <w:rFonts w:ascii="Calibri" w:hAnsi="Calibri"/>
          <w:sz w:val="40"/>
          <w:szCs w:val="40"/>
          <w:u w:val="single"/>
          <w:lang w:val="es-CR"/>
        </w:rPr>
        <w:t>REGULACIONES DE LA COMPETENCIA</w:t>
      </w:r>
    </w:p>
    <w:p w:rsidR="00A36342" w:rsidRPr="00D30B1E" w:rsidRDefault="00A36342" w:rsidP="00A36342">
      <w:pPr>
        <w:rPr>
          <w:lang w:val="es-CR"/>
        </w:rPr>
      </w:pPr>
    </w:p>
    <w:p w:rsidR="00A36342" w:rsidRPr="00256DB7" w:rsidRDefault="00256DB7" w:rsidP="007708FE">
      <w:pPr>
        <w:pStyle w:val="Prrafodelista"/>
        <w:numPr>
          <w:ilvl w:val="0"/>
          <w:numId w:val="21"/>
        </w:numPr>
        <w:tabs>
          <w:tab w:val="left" w:pos="851"/>
        </w:tabs>
        <w:jc w:val="both"/>
        <w:rPr>
          <w:rFonts w:asciiTheme="minorHAnsi" w:hAnsiTheme="minorHAnsi" w:cstheme="minorHAnsi"/>
          <w:b/>
        </w:rPr>
      </w:pPr>
      <w:r>
        <w:rPr>
          <w:rFonts w:asciiTheme="minorHAnsi" w:hAnsiTheme="minorHAnsi" w:cstheme="minorHAnsi"/>
          <w:b/>
        </w:rPr>
        <w:t>ORGANIZADORES</w:t>
      </w:r>
    </w:p>
    <w:p w:rsidR="00A36342" w:rsidRPr="00256DB7" w:rsidRDefault="00A36342" w:rsidP="00A36342">
      <w:pPr>
        <w:jc w:val="both"/>
        <w:rPr>
          <w:rFonts w:asciiTheme="minorHAnsi" w:hAnsiTheme="minorHAnsi" w:cstheme="minorHAnsi"/>
        </w:rPr>
      </w:pPr>
    </w:p>
    <w:p w:rsidR="00A36342" w:rsidRPr="00256DB7" w:rsidRDefault="00A36342" w:rsidP="00254C15">
      <w:pPr>
        <w:pStyle w:val="Ttulo"/>
        <w:jc w:val="both"/>
        <w:rPr>
          <w:rFonts w:asciiTheme="minorHAnsi" w:hAnsiTheme="minorHAnsi" w:cstheme="minorHAnsi"/>
          <w:b w:val="0"/>
          <w:bCs/>
          <w:sz w:val="24"/>
          <w:szCs w:val="24"/>
          <w:lang w:val="es-CR"/>
        </w:rPr>
      </w:pPr>
      <w:r w:rsidRPr="00256DB7">
        <w:rPr>
          <w:rFonts w:asciiTheme="minorHAnsi" w:hAnsiTheme="minorHAnsi" w:cstheme="minorHAnsi"/>
          <w:b w:val="0"/>
          <w:bCs/>
          <w:sz w:val="24"/>
          <w:szCs w:val="24"/>
          <w:lang w:val="es-CR"/>
        </w:rPr>
        <w:t xml:space="preserve">La </w:t>
      </w:r>
      <w:r w:rsidR="00D30B1E">
        <w:rPr>
          <w:rFonts w:asciiTheme="minorHAnsi" w:hAnsiTheme="minorHAnsi" w:cstheme="minorHAnsi"/>
          <w:b w:val="0"/>
          <w:bCs/>
          <w:sz w:val="24"/>
          <w:szCs w:val="24"/>
          <w:lang w:val="es-CR"/>
        </w:rPr>
        <w:t>FEDERACION NICARAGÜENSE DE VOLEIBOL</w:t>
      </w:r>
      <w:r w:rsidRPr="00256DB7">
        <w:rPr>
          <w:rFonts w:asciiTheme="minorHAnsi" w:hAnsiTheme="minorHAnsi" w:cstheme="minorHAnsi"/>
          <w:b w:val="0"/>
          <w:bCs/>
          <w:sz w:val="24"/>
          <w:szCs w:val="24"/>
          <w:lang w:val="es-CR"/>
        </w:rPr>
        <w:t>, afiliada a la AFECAVOL,</w:t>
      </w:r>
      <w:r w:rsidR="00940A41">
        <w:rPr>
          <w:rFonts w:asciiTheme="minorHAnsi" w:hAnsiTheme="minorHAnsi" w:cstheme="minorHAnsi"/>
          <w:b w:val="0"/>
          <w:bCs/>
          <w:sz w:val="24"/>
          <w:szCs w:val="24"/>
          <w:lang w:val="es-CR"/>
        </w:rPr>
        <w:t xml:space="preserve"> a</w:t>
      </w:r>
      <w:r w:rsidRPr="00256DB7">
        <w:rPr>
          <w:rFonts w:asciiTheme="minorHAnsi" w:hAnsiTheme="minorHAnsi" w:cstheme="minorHAnsi"/>
          <w:b w:val="0"/>
          <w:bCs/>
          <w:sz w:val="24"/>
          <w:szCs w:val="24"/>
          <w:lang w:val="es-CR"/>
        </w:rPr>
        <w:t xml:space="preserve"> la NORCECA y a la FIVB, será responsable de la organización del XVII CAMPEONATO CENTROAMERICANO SUB 2</w:t>
      </w:r>
      <w:r w:rsidR="00D30B1E">
        <w:rPr>
          <w:rFonts w:asciiTheme="minorHAnsi" w:hAnsiTheme="minorHAnsi" w:cstheme="minorHAnsi"/>
          <w:b w:val="0"/>
          <w:bCs/>
          <w:sz w:val="24"/>
          <w:szCs w:val="24"/>
          <w:lang w:val="es-CR"/>
        </w:rPr>
        <w:t xml:space="preserve">1 MASCULINO NICARAGUA </w:t>
      </w:r>
      <w:r w:rsidRPr="00256DB7">
        <w:rPr>
          <w:rFonts w:asciiTheme="minorHAnsi" w:hAnsiTheme="minorHAnsi" w:cstheme="minorHAnsi"/>
          <w:b w:val="0"/>
          <w:bCs/>
          <w:sz w:val="24"/>
          <w:szCs w:val="24"/>
          <w:lang w:val="es-CR"/>
        </w:rPr>
        <w:t xml:space="preserve">2017, a celebrarse del </w:t>
      </w:r>
      <w:r w:rsidR="00D30B1E">
        <w:rPr>
          <w:rFonts w:asciiTheme="minorHAnsi" w:hAnsiTheme="minorHAnsi" w:cstheme="minorHAnsi"/>
          <w:b w:val="0"/>
          <w:bCs/>
          <w:sz w:val="24"/>
          <w:szCs w:val="24"/>
          <w:lang w:val="es-CR"/>
        </w:rPr>
        <w:t xml:space="preserve">5 al 10 de setiembre </w:t>
      </w:r>
      <w:r w:rsidRPr="00256DB7">
        <w:rPr>
          <w:rFonts w:asciiTheme="minorHAnsi" w:hAnsiTheme="minorHAnsi" w:cstheme="minorHAnsi"/>
          <w:b w:val="0"/>
          <w:bCs/>
          <w:sz w:val="24"/>
          <w:szCs w:val="24"/>
          <w:lang w:val="es-CR"/>
        </w:rPr>
        <w:t>del 2017 en</w:t>
      </w:r>
      <w:r w:rsidR="00D30B1E">
        <w:rPr>
          <w:rFonts w:asciiTheme="minorHAnsi" w:hAnsiTheme="minorHAnsi" w:cstheme="minorHAnsi"/>
          <w:b w:val="0"/>
          <w:bCs/>
          <w:sz w:val="24"/>
          <w:szCs w:val="24"/>
          <w:lang w:val="es-CR"/>
        </w:rPr>
        <w:t xml:space="preserve"> Managua, Nicaragua</w:t>
      </w:r>
      <w:r w:rsidRPr="00256DB7">
        <w:rPr>
          <w:rFonts w:asciiTheme="minorHAnsi" w:hAnsiTheme="minorHAnsi" w:cstheme="minorHAnsi"/>
          <w:b w:val="0"/>
          <w:bCs/>
          <w:sz w:val="24"/>
          <w:szCs w:val="24"/>
          <w:lang w:val="es-CR"/>
        </w:rPr>
        <w:t>.</w:t>
      </w:r>
    </w:p>
    <w:p w:rsidR="00A36342" w:rsidRPr="00D30B1E" w:rsidRDefault="00940A41" w:rsidP="00254C15">
      <w:pPr>
        <w:pStyle w:val="Ttulo1"/>
        <w:rPr>
          <w:rFonts w:asciiTheme="minorHAnsi" w:hAnsiTheme="minorHAnsi" w:cstheme="minorHAnsi"/>
          <w:b/>
          <w:bCs/>
          <w:color w:val="auto"/>
          <w:sz w:val="24"/>
          <w:szCs w:val="24"/>
          <w:lang w:val="es-CR"/>
        </w:rPr>
      </w:pPr>
      <w:r w:rsidRPr="00D30B1E">
        <w:rPr>
          <w:rFonts w:asciiTheme="minorHAnsi" w:hAnsiTheme="minorHAnsi" w:cstheme="minorHAnsi"/>
          <w:b/>
          <w:bCs/>
          <w:color w:val="auto"/>
          <w:sz w:val="24"/>
          <w:szCs w:val="24"/>
          <w:lang w:val="es-CR"/>
        </w:rPr>
        <w:t xml:space="preserve">Ing. </w:t>
      </w:r>
      <w:r w:rsidR="00D30B1E" w:rsidRPr="00D30B1E">
        <w:rPr>
          <w:rFonts w:asciiTheme="minorHAnsi" w:hAnsiTheme="minorHAnsi" w:cstheme="minorHAnsi"/>
          <w:b/>
          <w:bCs/>
          <w:color w:val="auto"/>
          <w:sz w:val="24"/>
          <w:szCs w:val="24"/>
          <w:lang w:val="es-CR"/>
        </w:rPr>
        <w:t xml:space="preserve">Bertha Cuadra </w:t>
      </w:r>
      <w:proofErr w:type="spellStart"/>
      <w:r w:rsidR="00D30B1E" w:rsidRPr="00D30B1E">
        <w:rPr>
          <w:rFonts w:asciiTheme="minorHAnsi" w:hAnsiTheme="minorHAnsi" w:cstheme="minorHAnsi"/>
          <w:b/>
          <w:bCs/>
          <w:color w:val="auto"/>
          <w:sz w:val="24"/>
          <w:szCs w:val="24"/>
          <w:lang w:val="es-CR"/>
        </w:rPr>
        <w:t>Cuadra</w:t>
      </w:r>
      <w:proofErr w:type="spellEnd"/>
      <w:r w:rsidR="00D30B1E" w:rsidRPr="00D30B1E">
        <w:rPr>
          <w:rFonts w:asciiTheme="minorHAnsi" w:hAnsiTheme="minorHAnsi" w:cstheme="minorHAnsi"/>
          <w:b/>
          <w:bCs/>
          <w:color w:val="auto"/>
          <w:sz w:val="24"/>
          <w:szCs w:val="24"/>
          <w:lang w:val="es-CR"/>
        </w:rPr>
        <w:t xml:space="preserve"> .</w:t>
      </w:r>
      <w:r w:rsidRPr="00D30B1E">
        <w:rPr>
          <w:rFonts w:asciiTheme="minorHAnsi" w:hAnsiTheme="minorHAnsi" w:cstheme="minorHAnsi"/>
          <w:b/>
          <w:bCs/>
          <w:color w:val="auto"/>
          <w:sz w:val="24"/>
          <w:szCs w:val="24"/>
          <w:lang w:val="es-CR"/>
        </w:rPr>
        <w:t>Presidente</w:t>
      </w:r>
      <w:r w:rsidR="00A36342" w:rsidRPr="00D30B1E">
        <w:rPr>
          <w:rFonts w:asciiTheme="minorHAnsi" w:hAnsiTheme="minorHAnsi" w:cstheme="minorHAnsi"/>
          <w:b/>
          <w:bCs/>
          <w:color w:val="auto"/>
          <w:sz w:val="24"/>
          <w:szCs w:val="24"/>
          <w:lang w:val="es-CR"/>
        </w:rPr>
        <w:t xml:space="preserve">  </w:t>
      </w:r>
    </w:p>
    <w:p w:rsidR="00A36342" w:rsidRPr="00D30B1E" w:rsidRDefault="00D30B1E" w:rsidP="00254C15">
      <w:pPr>
        <w:ind w:right="-720"/>
        <w:jc w:val="both"/>
        <w:rPr>
          <w:rFonts w:asciiTheme="minorHAnsi" w:hAnsiTheme="minorHAnsi" w:cstheme="minorHAnsi"/>
          <w:b/>
          <w:bCs/>
          <w:lang w:val="es-CR"/>
          <w:rPrChange w:id="0" w:author="D Kevin Eddison Stewart" w:date="2016-05-09T20:41:00Z">
            <w:rPr>
              <w:rFonts w:ascii="Times New Roman" w:hAnsi="Times New Roman" w:cs="Times New Roman"/>
              <w:b/>
              <w:bCs/>
              <w:sz w:val="26"/>
              <w:highlight w:val="yellow"/>
            </w:rPr>
          </w:rPrChange>
        </w:rPr>
      </w:pPr>
      <w:r w:rsidRPr="00D30B1E">
        <w:rPr>
          <w:rFonts w:asciiTheme="minorHAnsi" w:hAnsiTheme="minorHAnsi" w:cstheme="minorHAnsi"/>
          <w:b/>
          <w:bCs/>
          <w:lang w:val="es-CR"/>
        </w:rPr>
        <w:t>Federación Nicaragüense de Voleibol</w:t>
      </w:r>
      <w:r>
        <w:rPr>
          <w:rFonts w:asciiTheme="minorHAnsi" w:hAnsiTheme="minorHAnsi" w:cstheme="minorHAnsi"/>
          <w:b/>
          <w:bCs/>
          <w:lang w:val="es-CR"/>
        </w:rPr>
        <w:t xml:space="preserve"> </w:t>
      </w:r>
    </w:p>
    <w:p w:rsidR="00A36342" w:rsidRPr="00256DB7" w:rsidDel="00504431" w:rsidRDefault="00A36342" w:rsidP="00A36342">
      <w:pPr>
        <w:ind w:left="708" w:right="-720" w:firstLine="708"/>
        <w:jc w:val="both"/>
        <w:rPr>
          <w:del w:id="1" w:author="D Kevin Eddison Stewart" w:date="2016-05-09T20:49:00Z"/>
          <w:rFonts w:asciiTheme="minorHAnsi" w:hAnsiTheme="minorHAnsi" w:cstheme="minorHAnsi"/>
          <w:b/>
          <w:bCs/>
          <w:lang w:val="es-CR"/>
          <w:rPrChange w:id="2" w:author="D Kevin Eddison Stewart" w:date="2016-05-09T20:41:00Z">
            <w:rPr>
              <w:del w:id="3" w:author="D Kevin Eddison Stewart" w:date="2016-05-09T20:49:00Z"/>
              <w:rFonts w:ascii="Times New Roman" w:hAnsi="Times New Roman" w:cs="Times New Roman"/>
              <w:b/>
              <w:bCs/>
              <w:sz w:val="26"/>
              <w:highlight w:val="yellow"/>
            </w:rPr>
          </w:rPrChange>
        </w:rPr>
      </w:pPr>
    </w:p>
    <w:p w:rsidR="00A36342" w:rsidRPr="00256DB7" w:rsidRDefault="00A36342" w:rsidP="00A36342">
      <w:pPr>
        <w:tabs>
          <w:tab w:val="left" w:pos="720"/>
          <w:tab w:val="left" w:pos="1440"/>
          <w:tab w:val="left" w:pos="2880"/>
        </w:tabs>
        <w:jc w:val="both"/>
        <w:rPr>
          <w:rFonts w:asciiTheme="minorHAnsi" w:hAnsiTheme="minorHAnsi" w:cstheme="minorHAnsi"/>
          <w:bCs/>
          <w:lang w:val="es-CR"/>
          <w:rPrChange w:id="4" w:author="D Kevin Eddison Stewart" w:date="2016-05-09T20:48:00Z">
            <w:rPr>
              <w:highlight w:val="yellow"/>
              <w:lang w:val="en-GB"/>
            </w:rPr>
          </w:rPrChange>
        </w:rPr>
      </w:pPr>
      <w:proofErr w:type="spellStart"/>
      <w:r w:rsidRPr="00256DB7">
        <w:rPr>
          <w:rFonts w:asciiTheme="minorHAnsi" w:hAnsiTheme="minorHAnsi" w:cstheme="minorHAnsi"/>
          <w:lang w:val="es-CR"/>
        </w:rPr>
        <w:t>Telefóno</w:t>
      </w:r>
      <w:proofErr w:type="spellEnd"/>
      <w:r w:rsidR="004F3E81" w:rsidRPr="004F3E81">
        <w:rPr>
          <w:rFonts w:asciiTheme="minorHAnsi" w:hAnsiTheme="minorHAnsi" w:cstheme="minorHAnsi"/>
          <w:bCs/>
          <w:lang w:val="es-CR"/>
          <w:rPrChange w:id="5" w:author="D Kevin Eddison Stewart" w:date="2016-05-09T20:48:00Z">
            <w:rPr>
              <w:highlight w:val="yellow"/>
              <w:lang w:val="en-GB"/>
            </w:rPr>
          </w:rPrChange>
        </w:rPr>
        <w:t>:</w:t>
      </w:r>
      <w:ins w:id="6" w:author="D Kevin Eddison Stewart" w:date="2016-05-09T20:47:00Z">
        <w:r w:rsidR="004F3E81" w:rsidRPr="004F3E81">
          <w:rPr>
            <w:rFonts w:asciiTheme="minorHAnsi" w:hAnsiTheme="minorHAnsi" w:cstheme="minorHAnsi"/>
            <w:bCs/>
            <w:lang w:val="es-CR"/>
            <w:rPrChange w:id="7" w:author="D Kevin Eddison Stewart" w:date="2016-05-09T20:48:00Z">
              <w:rPr>
                <w:lang w:val="en-GB"/>
              </w:rPr>
            </w:rPrChange>
          </w:rPr>
          <w:t xml:space="preserve"> </w:t>
        </w:r>
      </w:ins>
      <w:r w:rsidRPr="00256DB7">
        <w:rPr>
          <w:rFonts w:asciiTheme="minorHAnsi" w:hAnsiTheme="minorHAnsi" w:cstheme="minorHAnsi"/>
          <w:bCs/>
          <w:lang w:val="es-CR"/>
        </w:rPr>
        <w:tab/>
        <w:t>+ (50</w:t>
      </w:r>
      <w:r w:rsidR="00D30B1E">
        <w:rPr>
          <w:rFonts w:asciiTheme="minorHAnsi" w:hAnsiTheme="minorHAnsi" w:cstheme="minorHAnsi"/>
          <w:bCs/>
          <w:lang w:val="es-CR"/>
        </w:rPr>
        <w:t>5</w:t>
      </w:r>
      <w:r w:rsidRPr="00256DB7">
        <w:rPr>
          <w:rFonts w:asciiTheme="minorHAnsi" w:hAnsiTheme="minorHAnsi" w:cstheme="minorHAnsi"/>
          <w:bCs/>
          <w:lang w:val="es-CR"/>
        </w:rPr>
        <w:t>)</w:t>
      </w:r>
      <w:r w:rsidR="00940A41">
        <w:rPr>
          <w:rFonts w:asciiTheme="minorHAnsi" w:hAnsiTheme="minorHAnsi" w:cstheme="minorHAnsi"/>
          <w:bCs/>
          <w:lang w:val="es-CR"/>
        </w:rPr>
        <w:t xml:space="preserve">  </w:t>
      </w:r>
    </w:p>
    <w:p w:rsidR="00A36342" w:rsidRPr="00D30B1E" w:rsidRDefault="004F3E81" w:rsidP="00A36342">
      <w:pPr>
        <w:tabs>
          <w:tab w:val="left" w:pos="720"/>
          <w:tab w:val="left" w:pos="1440"/>
          <w:tab w:val="left" w:pos="2880"/>
        </w:tabs>
        <w:jc w:val="both"/>
        <w:rPr>
          <w:rFonts w:asciiTheme="minorHAnsi" w:hAnsiTheme="minorHAnsi" w:cstheme="minorHAnsi"/>
          <w:bCs/>
        </w:rPr>
      </w:pPr>
      <w:r w:rsidRPr="00D30B1E">
        <w:rPr>
          <w:rFonts w:asciiTheme="minorHAnsi" w:hAnsiTheme="minorHAnsi" w:cstheme="minorHAnsi"/>
          <w:bCs/>
          <w:rPrChange w:id="8" w:author="D Kevin Eddison Stewart" w:date="2016-05-09T20:48:00Z">
            <w:rPr>
              <w:highlight w:val="yellow"/>
              <w:lang w:val="en-GB"/>
            </w:rPr>
          </w:rPrChange>
        </w:rPr>
        <w:t xml:space="preserve">Email: </w:t>
      </w:r>
      <w:del w:id="9" w:author="D Kevin Eddison Stewart" w:date="2016-05-09T20:48:00Z">
        <w:r w:rsidRPr="00D30B1E">
          <w:rPr>
            <w:rFonts w:asciiTheme="minorHAnsi" w:hAnsiTheme="minorHAnsi" w:cstheme="minorHAnsi"/>
            <w:bCs/>
            <w:strike/>
            <w:rPrChange w:id="10" w:author="D Kevin Eddison Stewart" w:date="2016-05-09T20:48:00Z">
              <w:rPr>
                <w:rStyle w:val="Hipervnculo"/>
                <w:highlight w:val="yellow"/>
              </w:rPr>
            </w:rPrChange>
          </w:rPr>
          <w:delText>j</w:delText>
        </w:r>
      </w:del>
      <w:r w:rsidR="00A36342" w:rsidRPr="00D30B1E">
        <w:rPr>
          <w:rFonts w:asciiTheme="minorHAnsi" w:hAnsiTheme="minorHAnsi" w:cstheme="minorHAnsi"/>
          <w:bCs/>
        </w:rPr>
        <w:t xml:space="preserve"> </w:t>
      </w:r>
      <w:r w:rsidR="00A36342" w:rsidRPr="00D30B1E">
        <w:rPr>
          <w:rFonts w:asciiTheme="minorHAnsi" w:hAnsiTheme="minorHAnsi" w:cstheme="minorHAnsi"/>
          <w:bCs/>
        </w:rPr>
        <w:tab/>
      </w:r>
      <w:r w:rsidR="00940A41" w:rsidRPr="00D30B1E">
        <w:rPr>
          <w:rFonts w:asciiTheme="minorHAnsi" w:hAnsiTheme="minorHAnsi" w:cstheme="minorHAnsi"/>
          <w:bCs/>
        </w:rPr>
        <w:tab/>
      </w:r>
      <w:r w:rsidR="00A36342" w:rsidRPr="00D30B1E">
        <w:rPr>
          <w:rFonts w:asciiTheme="minorHAnsi" w:hAnsiTheme="minorHAnsi" w:cstheme="minorHAnsi"/>
          <w:bCs/>
        </w:rPr>
        <w:t xml:space="preserve">  </w:t>
      </w:r>
      <w:hyperlink r:id="rId8" w:history="1">
        <w:r w:rsidR="00D30B1E" w:rsidRPr="00D30B1E">
          <w:rPr>
            <w:rStyle w:val="Hipervnculo"/>
            <w:rFonts w:asciiTheme="minorHAnsi" w:hAnsiTheme="minorHAnsi" w:cstheme="minorHAnsi"/>
            <w:b/>
            <w:bCs/>
            <w:color w:val="auto"/>
            <w:sz w:val="28"/>
            <w:szCs w:val="28"/>
            <w:u w:val="none"/>
          </w:rPr>
          <w:t>presidentafnvb@gmail.com</w:t>
        </w:r>
      </w:hyperlink>
      <w:r w:rsidR="00D30B1E" w:rsidRPr="00D30B1E">
        <w:rPr>
          <w:rFonts w:asciiTheme="minorHAnsi" w:hAnsiTheme="minorHAnsi" w:cstheme="minorHAnsi"/>
          <w:b/>
          <w:bCs/>
          <w:sz w:val="28"/>
          <w:szCs w:val="28"/>
        </w:rPr>
        <w:t xml:space="preserve">   </w:t>
      </w:r>
      <w:hyperlink r:id="rId9" w:history="1">
        <w:r w:rsidR="00D30B1E" w:rsidRPr="00D30B1E">
          <w:rPr>
            <w:rStyle w:val="Hipervnculo"/>
            <w:rFonts w:asciiTheme="minorHAnsi" w:hAnsiTheme="minorHAnsi" w:cstheme="minorHAnsi"/>
            <w:b/>
            <w:bCs/>
            <w:color w:val="auto"/>
            <w:sz w:val="28"/>
            <w:szCs w:val="28"/>
            <w:u w:val="none"/>
          </w:rPr>
          <w:t>comisiontecnica_fnvb@yahoo.com</w:t>
        </w:r>
      </w:hyperlink>
      <w:r w:rsidR="00D30B1E" w:rsidRPr="00D30B1E">
        <w:rPr>
          <w:rFonts w:asciiTheme="minorHAnsi" w:hAnsiTheme="minorHAnsi" w:cstheme="minorHAnsi"/>
          <w:b/>
          <w:bCs/>
          <w:sz w:val="28"/>
          <w:szCs w:val="28"/>
        </w:rPr>
        <w:t xml:space="preserve"> </w:t>
      </w:r>
    </w:p>
    <w:p w:rsidR="00D30B1E" w:rsidRPr="00D30B1E" w:rsidRDefault="00D30B1E" w:rsidP="00A36342">
      <w:pPr>
        <w:tabs>
          <w:tab w:val="left" w:pos="720"/>
          <w:tab w:val="left" w:pos="1440"/>
          <w:tab w:val="left" w:pos="2880"/>
        </w:tabs>
        <w:jc w:val="both"/>
        <w:rPr>
          <w:rFonts w:asciiTheme="minorHAnsi" w:hAnsiTheme="minorHAnsi" w:cstheme="minorHAnsi"/>
          <w:bCs/>
          <w:rPrChange w:id="11" w:author="D Kevin Eddison Stewart" w:date="2016-05-09T20:48:00Z">
            <w:rPr>
              <w:rStyle w:val="Hipervnculo"/>
            </w:rPr>
          </w:rPrChange>
        </w:rPr>
      </w:pPr>
    </w:p>
    <w:p w:rsidR="00A36342" w:rsidRPr="00256DB7" w:rsidRDefault="00AF017E" w:rsidP="003751D3">
      <w:pPr>
        <w:ind w:right="-720"/>
        <w:jc w:val="both"/>
        <w:rPr>
          <w:rFonts w:asciiTheme="minorHAnsi" w:hAnsiTheme="minorHAnsi" w:cstheme="minorHAnsi"/>
          <w:b/>
          <w:bCs/>
          <w:lang w:val="es-GT"/>
        </w:rPr>
      </w:pPr>
      <w:r>
        <w:rPr>
          <w:rFonts w:asciiTheme="minorHAnsi" w:hAnsiTheme="minorHAnsi" w:cstheme="minorHAnsi"/>
          <w:b/>
          <w:bCs/>
          <w:lang w:val="es-GT"/>
        </w:rPr>
        <w:t xml:space="preserve">Sr. Edgar Alvarado </w:t>
      </w:r>
      <w:proofErr w:type="spellStart"/>
      <w:r>
        <w:rPr>
          <w:rFonts w:asciiTheme="minorHAnsi" w:hAnsiTheme="minorHAnsi" w:cstheme="minorHAnsi"/>
          <w:b/>
          <w:bCs/>
          <w:lang w:val="es-GT"/>
        </w:rPr>
        <w:t>Ardón</w:t>
      </w:r>
      <w:proofErr w:type="spellEnd"/>
      <w:r w:rsidR="00A36342" w:rsidRPr="00256DB7">
        <w:rPr>
          <w:rFonts w:asciiTheme="minorHAnsi" w:hAnsiTheme="minorHAnsi" w:cstheme="minorHAnsi"/>
          <w:b/>
          <w:bCs/>
          <w:lang w:val="es-GT"/>
        </w:rPr>
        <w:tab/>
      </w:r>
      <w:bookmarkStart w:id="12" w:name="_GoBack"/>
      <w:bookmarkEnd w:id="12"/>
    </w:p>
    <w:p w:rsidR="00A36342" w:rsidRPr="00256DB7" w:rsidRDefault="00A36342" w:rsidP="003751D3">
      <w:pPr>
        <w:ind w:right="-720"/>
        <w:jc w:val="both"/>
        <w:rPr>
          <w:rFonts w:asciiTheme="minorHAnsi" w:hAnsiTheme="minorHAnsi" w:cstheme="minorHAnsi"/>
          <w:b/>
          <w:bCs/>
          <w:lang w:val="es-GT"/>
        </w:rPr>
      </w:pPr>
      <w:r w:rsidRPr="00256DB7">
        <w:rPr>
          <w:rFonts w:asciiTheme="minorHAnsi" w:hAnsiTheme="minorHAnsi" w:cstheme="minorHAnsi"/>
          <w:b/>
          <w:bCs/>
          <w:lang w:val="es-GT"/>
        </w:rPr>
        <w:t>Presidente</w:t>
      </w:r>
      <w:r w:rsidR="00AF017E">
        <w:rPr>
          <w:rFonts w:asciiTheme="minorHAnsi" w:hAnsiTheme="minorHAnsi" w:cstheme="minorHAnsi"/>
          <w:b/>
          <w:bCs/>
          <w:lang w:val="es-GT"/>
        </w:rPr>
        <w:t xml:space="preserve"> </w:t>
      </w:r>
      <w:proofErr w:type="spellStart"/>
      <w:r w:rsidR="00AF017E">
        <w:rPr>
          <w:rFonts w:asciiTheme="minorHAnsi" w:hAnsiTheme="minorHAnsi" w:cstheme="minorHAnsi"/>
          <w:b/>
          <w:bCs/>
          <w:lang w:val="es-GT"/>
        </w:rPr>
        <w:t>a.i.</w:t>
      </w:r>
      <w:proofErr w:type="spellEnd"/>
    </w:p>
    <w:p w:rsidR="00A36342" w:rsidRPr="00256DB7" w:rsidRDefault="00A36342" w:rsidP="003751D3">
      <w:pPr>
        <w:ind w:right="-720"/>
        <w:jc w:val="both"/>
        <w:rPr>
          <w:rFonts w:asciiTheme="minorHAnsi" w:hAnsiTheme="minorHAnsi" w:cstheme="minorHAnsi"/>
          <w:b/>
          <w:bCs/>
          <w:strike/>
          <w:lang w:val="es-GT"/>
        </w:rPr>
      </w:pPr>
      <w:r w:rsidRPr="00256DB7">
        <w:rPr>
          <w:rFonts w:asciiTheme="minorHAnsi" w:hAnsiTheme="minorHAnsi" w:cstheme="minorHAnsi"/>
          <w:b/>
          <w:bCs/>
          <w:lang w:val="es-GT"/>
        </w:rPr>
        <w:t>Asociación de Federaciones Centroamericanas de Voleibol AFECAVOL</w:t>
      </w:r>
    </w:p>
    <w:p w:rsidR="00A36342" w:rsidRPr="00AF017E" w:rsidRDefault="00A36342" w:rsidP="00A36342">
      <w:pPr>
        <w:ind w:right="-720"/>
        <w:jc w:val="both"/>
        <w:rPr>
          <w:rFonts w:asciiTheme="minorHAnsi" w:hAnsiTheme="minorHAnsi" w:cstheme="minorHAnsi"/>
        </w:rPr>
      </w:pPr>
      <w:r w:rsidRPr="00AF017E">
        <w:rPr>
          <w:rFonts w:asciiTheme="minorHAnsi" w:hAnsiTheme="minorHAnsi" w:cstheme="minorHAnsi"/>
        </w:rPr>
        <w:t>Phone:</w:t>
      </w:r>
      <w:r w:rsidRPr="00AF017E">
        <w:rPr>
          <w:rFonts w:asciiTheme="minorHAnsi" w:hAnsiTheme="minorHAnsi" w:cstheme="minorHAnsi"/>
        </w:rPr>
        <w:tab/>
      </w:r>
      <w:r w:rsidR="00940A41" w:rsidRPr="00AF017E">
        <w:rPr>
          <w:rFonts w:asciiTheme="minorHAnsi" w:hAnsiTheme="minorHAnsi" w:cstheme="minorHAnsi"/>
        </w:rPr>
        <w:tab/>
      </w:r>
      <w:r w:rsidRPr="00AF017E">
        <w:rPr>
          <w:rFonts w:asciiTheme="minorHAnsi" w:hAnsiTheme="minorHAnsi" w:cstheme="minorHAnsi"/>
        </w:rPr>
        <w:t>+ (50</w:t>
      </w:r>
      <w:r w:rsidR="00AF017E">
        <w:rPr>
          <w:rFonts w:asciiTheme="minorHAnsi" w:hAnsiTheme="minorHAnsi" w:cstheme="minorHAnsi"/>
        </w:rPr>
        <w:t>6</w:t>
      </w:r>
      <w:r w:rsidRPr="00AF017E">
        <w:rPr>
          <w:rFonts w:asciiTheme="minorHAnsi" w:hAnsiTheme="minorHAnsi" w:cstheme="minorHAnsi"/>
        </w:rPr>
        <w:t xml:space="preserve">) </w:t>
      </w:r>
      <w:r w:rsidR="00AF017E">
        <w:rPr>
          <w:rFonts w:asciiTheme="minorHAnsi" w:hAnsiTheme="minorHAnsi" w:cstheme="minorHAnsi"/>
        </w:rPr>
        <w:t>7109 9825</w:t>
      </w:r>
    </w:p>
    <w:p w:rsidR="00A36342" w:rsidRPr="00AF017E" w:rsidRDefault="003751D3" w:rsidP="003751D3">
      <w:pPr>
        <w:ind w:right="-1080"/>
        <w:jc w:val="both"/>
        <w:rPr>
          <w:rStyle w:val="Hipervnculo"/>
          <w:rFonts w:asciiTheme="minorHAnsi" w:hAnsiTheme="minorHAnsi" w:cstheme="minorHAnsi"/>
          <w:color w:val="auto"/>
          <w:u w:val="none"/>
        </w:rPr>
      </w:pPr>
      <w:proofErr w:type="gramStart"/>
      <w:r w:rsidRPr="00AF017E">
        <w:rPr>
          <w:rFonts w:asciiTheme="minorHAnsi" w:hAnsiTheme="minorHAnsi" w:cstheme="minorHAnsi"/>
        </w:rPr>
        <w:t>e-</w:t>
      </w:r>
      <w:r w:rsidR="00A36342" w:rsidRPr="00AF017E">
        <w:rPr>
          <w:rFonts w:asciiTheme="minorHAnsi" w:hAnsiTheme="minorHAnsi" w:cstheme="minorHAnsi"/>
        </w:rPr>
        <w:t>mail</w:t>
      </w:r>
      <w:proofErr w:type="gramEnd"/>
      <w:r w:rsidR="00A36342" w:rsidRPr="00AF017E">
        <w:rPr>
          <w:rFonts w:asciiTheme="minorHAnsi" w:hAnsiTheme="minorHAnsi" w:cstheme="minorHAnsi"/>
        </w:rPr>
        <w:t>:</w:t>
      </w:r>
      <w:r w:rsidR="00A36342" w:rsidRPr="00AF017E">
        <w:rPr>
          <w:rFonts w:asciiTheme="minorHAnsi" w:hAnsiTheme="minorHAnsi" w:cstheme="minorHAnsi"/>
        </w:rPr>
        <w:tab/>
      </w:r>
      <w:r w:rsidR="00A36342" w:rsidRPr="00AF017E">
        <w:rPr>
          <w:rFonts w:asciiTheme="minorHAnsi" w:hAnsiTheme="minorHAnsi" w:cstheme="minorHAnsi"/>
        </w:rPr>
        <w:tab/>
      </w:r>
      <w:hyperlink r:id="rId10" w:history="1">
        <w:r w:rsidR="00AF017E" w:rsidRPr="00AF017E">
          <w:rPr>
            <w:rStyle w:val="Hipervnculo"/>
            <w:rFonts w:asciiTheme="minorHAnsi" w:hAnsiTheme="minorHAnsi" w:cstheme="minorHAnsi"/>
            <w:color w:val="auto"/>
            <w:u w:val="none"/>
          </w:rPr>
          <w:t>presidente@fecovol.co.cr</w:t>
        </w:r>
      </w:hyperlink>
      <w:r w:rsidR="00AF017E" w:rsidRPr="00AF017E">
        <w:rPr>
          <w:rStyle w:val="Hipervnculo"/>
          <w:rFonts w:asciiTheme="minorHAnsi" w:hAnsiTheme="minorHAnsi" w:cstheme="minorHAnsi"/>
          <w:color w:val="auto"/>
          <w:u w:val="none"/>
        </w:rPr>
        <w:t xml:space="preserve"> </w:t>
      </w:r>
    </w:p>
    <w:p w:rsidR="00A36342" w:rsidRPr="00AF017E" w:rsidRDefault="00A36342" w:rsidP="007708FE">
      <w:pPr>
        <w:ind w:right="-1080"/>
        <w:jc w:val="both"/>
        <w:rPr>
          <w:rFonts w:asciiTheme="minorHAnsi" w:hAnsiTheme="minorHAnsi" w:cstheme="minorHAnsi"/>
        </w:rPr>
      </w:pPr>
    </w:p>
    <w:p w:rsidR="00254C15" w:rsidRPr="00256DB7" w:rsidRDefault="00254C15" w:rsidP="00A36342">
      <w:pPr>
        <w:ind w:right="-720"/>
        <w:jc w:val="both"/>
        <w:rPr>
          <w:rFonts w:asciiTheme="minorHAnsi" w:hAnsiTheme="minorHAnsi" w:cstheme="minorHAnsi"/>
          <w:b/>
          <w:bCs/>
          <w:lang w:val="es-DO"/>
        </w:rPr>
      </w:pPr>
      <w:r w:rsidRPr="00256DB7">
        <w:rPr>
          <w:rFonts w:asciiTheme="minorHAnsi" w:hAnsiTheme="minorHAnsi" w:cstheme="minorHAnsi"/>
          <w:b/>
          <w:bCs/>
          <w:lang w:val="es-DO"/>
        </w:rPr>
        <w:t>José Luis Jiménez Lao</w:t>
      </w:r>
    </w:p>
    <w:p w:rsidR="00254C15" w:rsidRPr="00256DB7" w:rsidRDefault="00254C15" w:rsidP="0014295D">
      <w:pPr>
        <w:ind w:right="-720"/>
        <w:jc w:val="both"/>
        <w:rPr>
          <w:rFonts w:asciiTheme="minorHAnsi" w:hAnsiTheme="minorHAnsi" w:cstheme="minorHAnsi"/>
          <w:b/>
          <w:bCs/>
          <w:lang w:val="es-DO"/>
        </w:rPr>
      </w:pPr>
      <w:r w:rsidRPr="00256DB7">
        <w:rPr>
          <w:rFonts w:asciiTheme="minorHAnsi" w:hAnsiTheme="minorHAnsi" w:cstheme="minorHAnsi"/>
          <w:b/>
          <w:bCs/>
          <w:lang w:val="es-DO"/>
        </w:rPr>
        <w:t xml:space="preserve">Secretario </w:t>
      </w:r>
      <w:r w:rsidR="00A36342" w:rsidRPr="00256DB7">
        <w:rPr>
          <w:rFonts w:asciiTheme="minorHAnsi" w:hAnsiTheme="minorHAnsi" w:cstheme="minorHAnsi"/>
          <w:b/>
          <w:bCs/>
          <w:lang w:val="es-GT"/>
        </w:rPr>
        <w:t xml:space="preserve">General </w:t>
      </w:r>
    </w:p>
    <w:p w:rsidR="00A36342" w:rsidRPr="00256DB7" w:rsidRDefault="00A36342" w:rsidP="0014295D">
      <w:pPr>
        <w:ind w:right="-720"/>
        <w:jc w:val="both"/>
        <w:rPr>
          <w:rFonts w:asciiTheme="minorHAnsi" w:hAnsiTheme="minorHAnsi" w:cstheme="minorHAnsi"/>
          <w:b/>
          <w:bCs/>
          <w:lang w:val="es-DO"/>
        </w:rPr>
      </w:pPr>
      <w:r w:rsidRPr="00256DB7">
        <w:rPr>
          <w:rFonts w:asciiTheme="minorHAnsi" w:hAnsiTheme="minorHAnsi" w:cstheme="minorHAnsi"/>
          <w:b/>
          <w:bCs/>
          <w:lang w:val="es-GT"/>
        </w:rPr>
        <w:t>Asociación de Federaciones Centroamericanas de Voleibol AFECAVOL</w:t>
      </w:r>
    </w:p>
    <w:p w:rsidR="00A36342" w:rsidRPr="00256DB7" w:rsidRDefault="00A36342" w:rsidP="0014295D">
      <w:pPr>
        <w:ind w:right="-720"/>
        <w:jc w:val="both"/>
        <w:rPr>
          <w:rFonts w:asciiTheme="minorHAnsi" w:hAnsiTheme="minorHAnsi" w:cstheme="minorHAnsi"/>
        </w:rPr>
      </w:pPr>
      <w:r w:rsidRPr="00256DB7">
        <w:rPr>
          <w:rFonts w:asciiTheme="minorHAnsi" w:hAnsiTheme="minorHAnsi" w:cstheme="minorHAnsi"/>
        </w:rPr>
        <w:t xml:space="preserve">Phone: </w:t>
      </w:r>
      <w:r w:rsidRPr="00256DB7">
        <w:rPr>
          <w:rFonts w:asciiTheme="minorHAnsi" w:hAnsiTheme="minorHAnsi" w:cstheme="minorHAnsi"/>
        </w:rPr>
        <w:tab/>
        <w:t>+ (506) 8377 7314</w:t>
      </w:r>
    </w:p>
    <w:p w:rsidR="00A36342" w:rsidRPr="00940A41" w:rsidRDefault="00A36342" w:rsidP="00A36342">
      <w:pPr>
        <w:ind w:right="-1080"/>
        <w:jc w:val="both"/>
        <w:rPr>
          <w:rFonts w:asciiTheme="minorHAnsi" w:hAnsiTheme="minorHAnsi" w:cstheme="minorHAnsi"/>
        </w:rPr>
      </w:pPr>
      <w:r w:rsidRPr="00256DB7">
        <w:rPr>
          <w:rFonts w:asciiTheme="minorHAnsi" w:hAnsiTheme="minorHAnsi" w:cstheme="minorHAnsi"/>
        </w:rPr>
        <w:t xml:space="preserve">Email:  </w:t>
      </w:r>
      <w:r w:rsidRPr="00256DB7">
        <w:rPr>
          <w:rFonts w:asciiTheme="minorHAnsi" w:hAnsiTheme="minorHAnsi" w:cstheme="minorHAnsi"/>
        </w:rPr>
        <w:tab/>
      </w:r>
      <w:r w:rsidR="00940A41">
        <w:rPr>
          <w:rFonts w:asciiTheme="minorHAnsi" w:hAnsiTheme="minorHAnsi" w:cstheme="minorHAnsi"/>
        </w:rPr>
        <w:tab/>
      </w:r>
      <w:hyperlink r:id="rId11" w:history="1">
        <w:r w:rsidRPr="00940A41">
          <w:rPr>
            <w:rStyle w:val="Hipervnculo"/>
            <w:rFonts w:asciiTheme="minorHAnsi" w:hAnsiTheme="minorHAnsi" w:cstheme="minorHAnsi"/>
            <w:color w:val="auto"/>
            <w:u w:val="none"/>
          </w:rPr>
          <w:t>jljimenezlao@tigomail.cr</w:t>
        </w:r>
      </w:hyperlink>
    </w:p>
    <w:p w:rsidR="00A36342" w:rsidRPr="00256DB7" w:rsidRDefault="00A36342" w:rsidP="00A36342">
      <w:pPr>
        <w:jc w:val="both"/>
        <w:rPr>
          <w:rFonts w:asciiTheme="minorHAnsi" w:hAnsiTheme="minorHAnsi" w:cstheme="minorHAnsi"/>
        </w:rPr>
      </w:pPr>
    </w:p>
    <w:p w:rsidR="00A36342" w:rsidRPr="00256DB7" w:rsidRDefault="00A36342" w:rsidP="00A36342">
      <w:pPr>
        <w:ind w:right="-1080"/>
        <w:jc w:val="both"/>
        <w:rPr>
          <w:rFonts w:asciiTheme="minorHAnsi" w:hAnsiTheme="minorHAnsi" w:cstheme="minorHAnsi"/>
        </w:rPr>
      </w:pPr>
    </w:p>
    <w:p w:rsidR="00A36342" w:rsidRPr="00256DB7" w:rsidRDefault="00256DB7" w:rsidP="00256DB7">
      <w:pPr>
        <w:pStyle w:val="Prrafodelista"/>
        <w:numPr>
          <w:ilvl w:val="0"/>
          <w:numId w:val="21"/>
        </w:numPr>
        <w:jc w:val="both"/>
        <w:rPr>
          <w:rFonts w:asciiTheme="minorHAnsi" w:hAnsiTheme="minorHAnsi" w:cstheme="minorHAnsi"/>
          <w:b/>
          <w:lang w:val="es-CR"/>
        </w:rPr>
      </w:pPr>
      <w:r>
        <w:rPr>
          <w:rFonts w:asciiTheme="minorHAnsi" w:hAnsiTheme="minorHAnsi" w:cstheme="minorHAnsi"/>
          <w:b/>
          <w:lang w:val="es-CR"/>
        </w:rPr>
        <w:t xml:space="preserve">CIUDAD SEDE Y CENTRO DE COMPETENCIA </w:t>
      </w:r>
    </w:p>
    <w:p w:rsidR="00A36342" w:rsidRPr="00256DB7" w:rsidRDefault="00A36342" w:rsidP="00A36342">
      <w:pPr>
        <w:jc w:val="both"/>
        <w:rPr>
          <w:rFonts w:asciiTheme="minorHAnsi" w:hAnsiTheme="minorHAnsi" w:cstheme="minorHAnsi"/>
          <w:lang w:val="es-CR"/>
        </w:rPr>
      </w:pPr>
    </w:p>
    <w:p w:rsidR="003751D3" w:rsidRPr="00256DB7" w:rsidRDefault="00A36342" w:rsidP="0014295D">
      <w:pPr>
        <w:jc w:val="both"/>
        <w:rPr>
          <w:rFonts w:asciiTheme="minorHAnsi" w:hAnsiTheme="minorHAnsi" w:cstheme="minorHAnsi"/>
          <w:lang w:val="es-CR"/>
        </w:rPr>
      </w:pPr>
      <w:r w:rsidRPr="00256DB7">
        <w:rPr>
          <w:rFonts w:asciiTheme="minorHAnsi" w:hAnsiTheme="minorHAnsi" w:cstheme="minorHAnsi"/>
          <w:b/>
          <w:lang w:val="es-CR"/>
        </w:rPr>
        <w:t>Ciudad sede</w:t>
      </w:r>
      <w:proofErr w:type="gramStart"/>
      <w:r w:rsidR="00256DB7">
        <w:rPr>
          <w:rFonts w:asciiTheme="minorHAnsi" w:hAnsiTheme="minorHAnsi" w:cstheme="minorHAnsi"/>
          <w:b/>
          <w:lang w:val="es-CR"/>
        </w:rPr>
        <w:t xml:space="preserve">:  </w:t>
      </w:r>
      <w:r w:rsidRPr="00256DB7">
        <w:rPr>
          <w:rFonts w:asciiTheme="minorHAnsi" w:hAnsiTheme="minorHAnsi" w:cstheme="minorHAnsi"/>
          <w:lang w:val="es-CR"/>
        </w:rPr>
        <w:t>El</w:t>
      </w:r>
      <w:proofErr w:type="gramEnd"/>
      <w:r w:rsidRPr="00256DB7">
        <w:rPr>
          <w:rFonts w:asciiTheme="minorHAnsi" w:hAnsiTheme="minorHAnsi" w:cstheme="minorHAnsi"/>
          <w:lang w:val="es-CR"/>
        </w:rPr>
        <w:t xml:space="preserve"> </w:t>
      </w:r>
      <w:r w:rsidR="003751D3" w:rsidRPr="00256DB7">
        <w:rPr>
          <w:rFonts w:asciiTheme="minorHAnsi" w:hAnsiTheme="minorHAnsi" w:cstheme="minorHAnsi"/>
          <w:lang w:val="es-CR"/>
        </w:rPr>
        <w:t>XVI</w:t>
      </w:r>
      <w:r w:rsidRPr="00256DB7">
        <w:rPr>
          <w:rFonts w:asciiTheme="minorHAnsi" w:hAnsiTheme="minorHAnsi" w:cstheme="minorHAnsi"/>
          <w:lang w:val="es-CR"/>
        </w:rPr>
        <w:t>I Campeonato Centroamericano Sub 2</w:t>
      </w:r>
      <w:r w:rsidR="007C1A95">
        <w:rPr>
          <w:rFonts w:asciiTheme="minorHAnsi" w:hAnsiTheme="minorHAnsi" w:cstheme="minorHAnsi"/>
          <w:lang w:val="es-CR"/>
        </w:rPr>
        <w:t xml:space="preserve">1 Masculino </w:t>
      </w:r>
      <w:r w:rsidRPr="00256DB7">
        <w:rPr>
          <w:rFonts w:asciiTheme="minorHAnsi" w:hAnsiTheme="minorHAnsi" w:cstheme="minorHAnsi"/>
          <w:lang w:val="es-CR"/>
        </w:rPr>
        <w:t>será</w:t>
      </w:r>
      <w:r w:rsidR="00254C15" w:rsidRPr="00256DB7">
        <w:rPr>
          <w:rFonts w:asciiTheme="minorHAnsi" w:hAnsiTheme="minorHAnsi" w:cstheme="minorHAnsi"/>
          <w:lang w:val="es-CR"/>
        </w:rPr>
        <w:t xml:space="preserve"> celebrado en la ciudad </w:t>
      </w:r>
    </w:p>
    <w:p w:rsidR="00A36342" w:rsidRPr="00256DB7" w:rsidRDefault="003751D3" w:rsidP="0014295D">
      <w:pPr>
        <w:jc w:val="both"/>
        <w:rPr>
          <w:rFonts w:asciiTheme="minorHAnsi" w:hAnsiTheme="minorHAnsi" w:cstheme="minorHAnsi"/>
          <w:lang w:val="es-CR"/>
        </w:rPr>
      </w:pPr>
      <w:proofErr w:type="gramStart"/>
      <w:r w:rsidRPr="00256DB7">
        <w:rPr>
          <w:rFonts w:asciiTheme="minorHAnsi" w:hAnsiTheme="minorHAnsi" w:cstheme="minorHAnsi"/>
          <w:lang w:val="es-CR"/>
        </w:rPr>
        <w:t>d</w:t>
      </w:r>
      <w:r w:rsidR="00254C15" w:rsidRPr="00256DB7">
        <w:rPr>
          <w:rFonts w:asciiTheme="minorHAnsi" w:hAnsiTheme="minorHAnsi" w:cstheme="minorHAnsi"/>
          <w:lang w:val="es-CR"/>
        </w:rPr>
        <w:t>e</w:t>
      </w:r>
      <w:proofErr w:type="gramEnd"/>
      <w:r w:rsidRPr="00256DB7">
        <w:rPr>
          <w:rFonts w:asciiTheme="minorHAnsi" w:hAnsiTheme="minorHAnsi" w:cstheme="minorHAnsi"/>
          <w:lang w:val="es-CR"/>
        </w:rPr>
        <w:t xml:space="preserve"> </w:t>
      </w:r>
      <w:r w:rsidR="007C1A95">
        <w:rPr>
          <w:rFonts w:asciiTheme="minorHAnsi" w:hAnsiTheme="minorHAnsi" w:cstheme="minorHAnsi"/>
          <w:lang w:val="es-CR"/>
        </w:rPr>
        <w:t>Managua, Nicaragua.</w:t>
      </w:r>
      <w:r w:rsidRPr="00256DB7">
        <w:rPr>
          <w:rFonts w:asciiTheme="minorHAnsi" w:hAnsiTheme="minorHAnsi" w:cstheme="minorHAnsi"/>
          <w:lang w:val="es-CR"/>
        </w:rPr>
        <w:t xml:space="preserve">  </w:t>
      </w:r>
      <w:r w:rsidR="00A36342" w:rsidRPr="00256DB7">
        <w:rPr>
          <w:rFonts w:asciiTheme="minorHAnsi" w:hAnsiTheme="minorHAnsi" w:cstheme="minorHAnsi"/>
          <w:lang w:val="es-CR"/>
        </w:rPr>
        <w:t xml:space="preserve">Las fechas del evento serán del </w:t>
      </w:r>
      <w:r w:rsidR="007C1A95">
        <w:rPr>
          <w:rFonts w:asciiTheme="minorHAnsi" w:hAnsiTheme="minorHAnsi" w:cstheme="minorHAnsi"/>
          <w:lang w:val="es-CR"/>
        </w:rPr>
        <w:t xml:space="preserve">5 al 10 de setiembre del </w:t>
      </w:r>
      <w:r w:rsidRPr="00256DB7">
        <w:rPr>
          <w:rFonts w:asciiTheme="minorHAnsi" w:hAnsiTheme="minorHAnsi" w:cstheme="minorHAnsi"/>
          <w:lang w:val="es-CR"/>
        </w:rPr>
        <w:t>2017.</w:t>
      </w:r>
      <w:r w:rsidR="00A36342" w:rsidRPr="00256DB7">
        <w:rPr>
          <w:rFonts w:asciiTheme="minorHAnsi" w:hAnsiTheme="minorHAnsi" w:cstheme="minorHAnsi"/>
          <w:lang w:val="es-CR"/>
        </w:rPr>
        <w:t xml:space="preserve"> </w:t>
      </w:r>
      <w:r w:rsidR="00A36342" w:rsidRPr="00256DB7">
        <w:rPr>
          <w:rFonts w:asciiTheme="minorHAnsi" w:hAnsiTheme="minorHAnsi" w:cstheme="minorHAnsi"/>
          <w:lang w:val="es-CR"/>
        </w:rPr>
        <w:tab/>
      </w:r>
      <w:r w:rsidR="00A36342" w:rsidRPr="00256DB7">
        <w:rPr>
          <w:rFonts w:asciiTheme="minorHAnsi" w:hAnsiTheme="minorHAnsi" w:cstheme="minorHAnsi"/>
          <w:lang w:val="es-CR"/>
        </w:rPr>
        <w:tab/>
      </w:r>
    </w:p>
    <w:p w:rsidR="00A36342" w:rsidRPr="00256DB7" w:rsidRDefault="00A36342" w:rsidP="007708FE">
      <w:pPr>
        <w:jc w:val="both"/>
        <w:rPr>
          <w:rFonts w:asciiTheme="minorHAnsi" w:hAnsiTheme="minorHAnsi" w:cstheme="minorHAnsi"/>
          <w:lang w:val="es-CR"/>
        </w:rPr>
      </w:pPr>
    </w:p>
    <w:p w:rsidR="0095614D" w:rsidRPr="00256DB7" w:rsidRDefault="00A36342" w:rsidP="0095614D">
      <w:pPr>
        <w:jc w:val="both"/>
        <w:rPr>
          <w:rFonts w:asciiTheme="minorHAnsi" w:hAnsiTheme="minorHAnsi" w:cstheme="minorHAnsi"/>
          <w:bCs/>
          <w:lang w:val="es-CR"/>
        </w:rPr>
      </w:pPr>
      <w:r w:rsidRPr="00256DB7">
        <w:rPr>
          <w:rFonts w:asciiTheme="minorHAnsi" w:hAnsiTheme="minorHAnsi" w:cstheme="minorHAnsi"/>
          <w:b/>
          <w:lang w:val="es-CR"/>
        </w:rPr>
        <w:t xml:space="preserve">Aeropuerto </w:t>
      </w:r>
      <w:r w:rsidR="00256DB7">
        <w:rPr>
          <w:rFonts w:asciiTheme="minorHAnsi" w:hAnsiTheme="minorHAnsi" w:cstheme="minorHAnsi"/>
          <w:b/>
          <w:lang w:val="es-CR"/>
        </w:rPr>
        <w:t xml:space="preserve">internacional </w:t>
      </w:r>
      <w:r w:rsidRPr="00256DB7">
        <w:rPr>
          <w:rFonts w:asciiTheme="minorHAnsi" w:hAnsiTheme="minorHAnsi" w:cstheme="minorHAnsi"/>
          <w:b/>
          <w:lang w:val="es-CR"/>
        </w:rPr>
        <w:t>de llegada y salida</w:t>
      </w:r>
      <w:proofErr w:type="gramStart"/>
      <w:r w:rsidR="00256DB7">
        <w:rPr>
          <w:rFonts w:asciiTheme="minorHAnsi" w:hAnsiTheme="minorHAnsi" w:cstheme="minorHAnsi"/>
          <w:b/>
          <w:lang w:val="es-CR"/>
        </w:rPr>
        <w:t xml:space="preserve">:  </w:t>
      </w:r>
      <w:r w:rsidRPr="00256DB7">
        <w:rPr>
          <w:rFonts w:asciiTheme="minorHAnsi" w:hAnsiTheme="minorHAnsi" w:cstheme="minorHAnsi"/>
          <w:bCs/>
          <w:lang w:val="es-CR"/>
        </w:rPr>
        <w:t>El</w:t>
      </w:r>
      <w:proofErr w:type="gramEnd"/>
      <w:r w:rsidRPr="00256DB7">
        <w:rPr>
          <w:rFonts w:asciiTheme="minorHAnsi" w:hAnsiTheme="minorHAnsi" w:cstheme="minorHAnsi"/>
          <w:bCs/>
          <w:lang w:val="es-CR"/>
        </w:rPr>
        <w:t xml:space="preserve"> aeropuerto</w:t>
      </w:r>
      <w:r w:rsidR="007708FE" w:rsidRPr="00256DB7">
        <w:rPr>
          <w:rFonts w:asciiTheme="minorHAnsi" w:hAnsiTheme="minorHAnsi" w:cstheme="minorHAnsi"/>
          <w:bCs/>
          <w:lang w:val="es-CR"/>
        </w:rPr>
        <w:t xml:space="preserve"> internacional de  </w:t>
      </w:r>
      <w:r w:rsidR="007C1A95">
        <w:rPr>
          <w:rFonts w:asciiTheme="minorHAnsi" w:hAnsiTheme="minorHAnsi" w:cstheme="minorHAnsi"/>
          <w:b/>
          <w:bCs/>
          <w:lang w:val="es-CR"/>
        </w:rPr>
        <w:t>Managua, MGA</w:t>
      </w:r>
    </w:p>
    <w:p w:rsidR="00256DB7" w:rsidRDefault="00256DB7" w:rsidP="0095614D">
      <w:pPr>
        <w:jc w:val="both"/>
        <w:rPr>
          <w:rFonts w:asciiTheme="minorHAnsi" w:hAnsiTheme="minorHAnsi" w:cstheme="minorHAnsi"/>
          <w:bCs/>
          <w:lang w:val="es-CR"/>
        </w:rPr>
      </w:pPr>
    </w:p>
    <w:p w:rsidR="007708FE" w:rsidRPr="00256DB7" w:rsidRDefault="007708FE" w:rsidP="0095614D">
      <w:pPr>
        <w:jc w:val="both"/>
        <w:rPr>
          <w:rFonts w:asciiTheme="minorHAnsi" w:hAnsiTheme="minorHAnsi" w:cstheme="minorHAnsi"/>
          <w:bCs/>
          <w:lang w:val="es-CR"/>
        </w:rPr>
      </w:pPr>
      <w:r w:rsidRPr="00256DB7">
        <w:rPr>
          <w:rFonts w:asciiTheme="minorHAnsi" w:hAnsiTheme="minorHAnsi" w:cstheme="minorHAnsi"/>
          <w:bCs/>
          <w:lang w:val="es-CR"/>
        </w:rPr>
        <w:t>Las terminales terrestres de la</w:t>
      </w:r>
      <w:r w:rsidR="00256DB7">
        <w:rPr>
          <w:rFonts w:asciiTheme="minorHAnsi" w:hAnsiTheme="minorHAnsi" w:cstheme="minorHAnsi"/>
          <w:bCs/>
          <w:lang w:val="es-CR"/>
        </w:rPr>
        <w:t>s</w:t>
      </w:r>
      <w:r w:rsidRPr="00256DB7">
        <w:rPr>
          <w:rFonts w:asciiTheme="minorHAnsi" w:hAnsiTheme="minorHAnsi" w:cstheme="minorHAnsi"/>
          <w:bCs/>
          <w:lang w:val="es-CR"/>
        </w:rPr>
        <w:t xml:space="preserve"> compañías serán también puntos de ingreso</w:t>
      </w:r>
      <w:r w:rsidR="00256DB7">
        <w:rPr>
          <w:rFonts w:asciiTheme="minorHAnsi" w:hAnsiTheme="minorHAnsi" w:cstheme="minorHAnsi"/>
          <w:bCs/>
          <w:lang w:val="es-CR"/>
        </w:rPr>
        <w:t xml:space="preserve"> y salida</w:t>
      </w:r>
      <w:r w:rsidRPr="00256DB7">
        <w:rPr>
          <w:rFonts w:asciiTheme="minorHAnsi" w:hAnsiTheme="minorHAnsi" w:cstheme="minorHAnsi"/>
          <w:bCs/>
          <w:lang w:val="es-CR"/>
        </w:rPr>
        <w:t xml:space="preserve"> </w:t>
      </w:r>
      <w:r w:rsidR="00256DB7">
        <w:rPr>
          <w:rFonts w:asciiTheme="minorHAnsi" w:hAnsiTheme="minorHAnsi" w:cstheme="minorHAnsi"/>
          <w:bCs/>
          <w:lang w:val="es-CR"/>
        </w:rPr>
        <w:t>del</w:t>
      </w:r>
      <w:r w:rsidRPr="00256DB7">
        <w:rPr>
          <w:rFonts w:asciiTheme="minorHAnsi" w:hAnsiTheme="minorHAnsi" w:cstheme="minorHAnsi"/>
          <w:bCs/>
          <w:lang w:val="es-CR"/>
        </w:rPr>
        <w:t xml:space="preserve"> país.</w:t>
      </w:r>
    </w:p>
    <w:p w:rsidR="007708FE" w:rsidRPr="00256DB7" w:rsidRDefault="007708FE" w:rsidP="0095614D">
      <w:pPr>
        <w:jc w:val="both"/>
        <w:rPr>
          <w:rFonts w:asciiTheme="minorHAnsi" w:hAnsiTheme="minorHAnsi" w:cstheme="minorHAnsi"/>
          <w:bCs/>
          <w:lang w:val="es-CR"/>
        </w:rPr>
      </w:pPr>
    </w:p>
    <w:p w:rsidR="00256DB7" w:rsidRPr="00256DB7" w:rsidRDefault="00256DB7" w:rsidP="00256DB7">
      <w:pPr>
        <w:numPr>
          <w:ilvl w:val="1"/>
          <w:numId w:val="0"/>
        </w:numPr>
        <w:tabs>
          <w:tab w:val="left" w:pos="0"/>
          <w:tab w:val="left" w:pos="720"/>
          <w:tab w:val="num" w:pos="1440"/>
          <w:tab w:val="left" w:pos="2880"/>
        </w:tabs>
        <w:jc w:val="both"/>
        <w:rPr>
          <w:rFonts w:asciiTheme="minorHAnsi" w:hAnsiTheme="minorHAnsi" w:cstheme="minorHAnsi"/>
          <w:b/>
          <w:lang w:val="es-CR"/>
        </w:rPr>
      </w:pPr>
      <w:r w:rsidRPr="00AF017E">
        <w:rPr>
          <w:rFonts w:asciiTheme="minorHAnsi" w:hAnsiTheme="minorHAnsi" w:cstheme="minorHAnsi"/>
          <w:b/>
          <w:lang w:val="es-CR"/>
        </w:rPr>
        <w:lastRenderedPageBreak/>
        <w:t xml:space="preserve">Información sobre visas:  </w:t>
      </w:r>
      <w:r w:rsidRPr="00256DB7">
        <w:rPr>
          <w:rFonts w:asciiTheme="minorHAnsi" w:hAnsiTheme="minorHAnsi" w:cstheme="minorHAnsi"/>
          <w:lang w:val="es-CR"/>
        </w:rPr>
        <w:t xml:space="preserve">Con el fin de facilitar la participación de los Equipos Nacionales, miembros del Comité de Control y </w:t>
      </w:r>
      <w:proofErr w:type="spellStart"/>
      <w:r w:rsidRPr="00256DB7">
        <w:rPr>
          <w:rFonts w:asciiTheme="minorHAnsi" w:hAnsiTheme="minorHAnsi" w:cstheme="minorHAnsi"/>
          <w:lang w:val="es-CR"/>
        </w:rPr>
        <w:t>Arbitros</w:t>
      </w:r>
      <w:proofErr w:type="spellEnd"/>
      <w:r w:rsidRPr="00256DB7">
        <w:rPr>
          <w:rFonts w:asciiTheme="minorHAnsi" w:hAnsiTheme="minorHAnsi" w:cstheme="minorHAnsi"/>
          <w:lang w:val="es-CR"/>
        </w:rPr>
        <w:t xml:space="preserve"> Internacionales en el XVII Campeonato Centroamericano Sub 2</w:t>
      </w:r>
      <w:r w:rsidR="007C1A95">
        <w:rPr>
          <w:rFonts w:asciiTheme="minorHAnsi" w:hAnsiTheme="minorHAnsi" w:cstheme="minorHAnsi"/>
          <w:lang w:val="es-CR"/>
        </w:rPr>
        <w:t>1</w:t>
      </w:r>
      <w:r w:rsidRPr="00256DB7">
        <w:rPr>
          <w:rFonts w:asciiTheme="minorHAnsi" w:hAnsiTheme="minorHAnsi" w:cstheme="minorHAnsi"/>
          <w:lang w:val="es-CR"/>
        </w:rPr>
        <w:t xml:space="preserve"> </w:t>
      </w:r>
      <w:r w:rsidR="007C1A95">
        <w:rPr>
          <w:rFonts w:asciiTheme="minorHAnsi" w:hAnsiTheme="minorHAnsi" w:cstheme="minorHAnsi"/>
          <w:lang w:val="es-CR"/>
        </w:rPr>
        <w:t>Masculino</w:t>
      </w:r>
      <w:r w:rsidRPr="00256DB7">
        <w:rPr>
          <w:rFonts w:asciiTheme="minorHAnsi" w:hAnsiTheme="minorHAnsi" w:cstheme="minorHAnsi"/>
          <w:lang w:val="es-CR"/>
        </w:rPr>
        <w:t xml:space="preserve">, la Federación Nacional sede o su Comité Organizador deben garantizar, por medio de sus correspondientes autoridades gubernamentales, la VISA  de ingreso que permita el ingreso a </w:t>
      </w:r>
      <w:r w:rsidR="007C1A95">
        <w:rPr>
          <w:rFonts w:asciiTheme="minorHAnsi" w:hAnsiTheme="minorHAnsi" w:cstheme="minorHAnsi"/>
          <w:lang w:val="es-CR"/>
        </w:rPr>
        <w:t xml:space="preserve">NICARAGUA </w:t>
      </w:r>
      <w:r w:rsidRPr="00256DB7">
        <w:rPr>
          <w:rFonts w:asciiTheme="minorHAnsi" w:hAnsiTheme="minorHAnsi" w:cstheme="minorHAnsi"/>
          <w:lang w:val="es-CR"/>
        </w:rPr>
        <w:t xml:space="preserve">de los miembros de los equipos participantes registrados en el formulario FIVB 0-2, oficiales, miembros del Comité de Control y </w:t>
      </w:r>
      <w:proofErr w:type="spellStart"/>
      <w:r w:rsidRPr="00256DB7">
        <w:rPr>
          <w:rFonts w:asciiTheme="minorHAnsi" w:hAnsiTheme="minorHAnsi" w:cstheme="minorHAnsi"/>
          <w:lang w:val="es-CR"/>
        </w:rPr>
        <w:t>Arbitros</w:t>
      </w:r>
      <w:proofErr w:type="spellEnd"/>
      <w:r w:rsidRPr="00256DB7">
        <w:rPr>
          <w:rFonts w:asciiTheme="minorHAnsi" w:hAnsiTheme="minorHAnsi" w:cstheme="minorHAnsi"/>
          <w:lang w:val="es-CR"/>
        </w:rPr>
        <w:t xml:space="preserve"> Internacionales.  Las Federaciones Nacionales participantes son responsables de tramitar ante las respectivas Embajadas en sus países los documentos requeridos y los costos relativos a los mismos.</w:t>
      </w:r>
      <w:r w:rsidRPr="00256DB7">
        <w:rPr>
          <w:rFonts w:asciiTheme="minorHAnsi" w:hAnsiTheme="minorHAnsi" w:cstheme="minorHAnsi"/>
          <w:b/>
          <w:lang w:val="es-CR"/>
        </w:rPr>
        <w:t xml:space="preserve"> </w:t>
      </w:r>
    </w:p>
    <w:p w:rsidR="00256DB7" w:rsidRDefault="00256DB7" w:rsidP="0095614D">
      <w:pPr>
        <w:jc w:val="both"/>
        <w:rPr>
          <w:rFonts w:asciiTheme="minorHAnsi" w:hAnsiTheme="minorHAnsi" w:cstheme="minorHAnsi"/>
          <w:b/>
          <w:lang w:val="es-CR"/>
        </w:rPr>
      </w:pPr>
    </w:p>
    <w:p w:rsidR="00256DB7" w:rsidRDefault="00256DB7" w:rsidP="0095614D">
      <w:pPr>
        <w:jc w:val="both"/>
        <w:rPr>
          <w:rFonts w:asciiTheme="minorHAnsi" w:hAnsiTheme="minorHAnsi" w:cstheme="minorHAnsi"/>
          <w:b/>
          <w:lang w:val="es-CR"/>
        </w:rPr>
      </w:pPr>
    </w:p>
    <w:p w:rsidR="00A36342" w:rsidRPr="00256DB7" w:rsidRDefault="00256DB7" w:rsidP="00256DB7">
      <w:pPr>
        <w:pStyle w:val="Prrafodelista"/>
        <w:numPr>
          <w:ilvl w:val="0"/>
          <w:numId w:val="21"/>
        </w:numPr>
        <w:jc w:val="both"/>
        <w:rPr>
          <w:rFonts w:asciiTheme="minorHAnsi" w:hAnsiTheme="minorHAnsi" w:cstheme="minorHAnsi"/>
          <w:b/>
          <w:lang w:val="es-CR"/>
        </w:rPr>
      </w:pPr>
      <w:r>
        <w:rPr>
          <w:rFonts w:asciiTheme="minorHAnsi" w:hAnsiTheme="minorHAnsi" w:cstheme="minorHAnsi"/>
          <w:b/>
          <w:lang w:val="es-CR"/>
        </w:rPr>
        <w:t>ALOJAMIENTO, ALIMENTACION Y TRANSPORTACION INTERNA</w:t>
      </w:r>
    </w:p>
    <w:p w:rsidR="00A36342" w:rsidRPr="00256DB7" w:rsidRDefault="00A36342" w:rsidP="007708FE">
      <w:pPr>
        <w:tabs>
          <w:tab w:val="left" w:pos="720"/>
          <w:tab w:val="left" w:pos="1440"/>
          <w:tab w:val="left" w:pos="2880"/>
        </w:tabs>
        <w:jc w:val="both"/>
        <w:rPr>
          <w:rFonts w:asciiTheme="minorHAnsi" w:hAnsiTheme="minorHAnsi" w:cstheme="minorHAnsi"/>
          <w:lang w:val="es-CR"/>
        </w:rPr>
      </w:pPr>
    </w:p>
    <w:p w:rsidR="00940A41" w:rsidRDefault="00A36342" w:rsidP="0095614D">
      <w:pPr>
        <w:tabs>
          <w:tab w:val="left" w:pos="720"/>
          <w:tab w:val="left" w:pos="1440"/>
          <w:tab w:val="left" w:pos="2880"/>
        </w:tabs>
        <w:jc w:val="both"/>
        <w:rPr>
          <w:rFonts w:asciiTheme="minorHAnsi" w:hAnsiTheme="minorHAnsi" w:cstheme="minorHAnsi"/>
          <w:lang w:val="es-CR"/>
        </w:rPr>
      </w:pPr>
      <w:r w:rsidRPr="00256DB7">
        <w:rPr>
          <w:rFonts w:asciiTheme="minorHAnsi" w:hAnsiTheme="minorHAnsi" w:cstheme="minorHAnsi"/>
          <w:lang w:val="es-CR"/>
        </w:rPr>
        <w:t>El alojamiento, la alimentación y la transportación interna para los equipos participantes, Comité de Control y árbitros internacionales, será cubierto por la Federación Nacional</w:t>
      </w:r>
      <w:r w:rsidR="00B85062" w:rsidRPr="00256DB7">
        <w:rPr>
          <w:rFonts w:asciiTheme="minorHAnsi" w:hAnsiTheme="minorHAnsi" w:cstheme="minorHAnsi"/>
          <w:lang w:val="es-CR"/>
        </w:rPr>
        <w:t xml:space="preserve"> organizadora</w:t>
      </w:r>
      <w:r w:rsidRPr="00256DB7">
        <w:rPr>
          <w:rFonts w:asciiTheme="minorHAnsi" w:hAnsiTheme="minorHAnsi" w:cstheme="minorHAnsi"/>
          <w:lang w:val="es-CR"/>
        </w:rPr>
        <w:t xml:space="preserve"> desde el día de llegada y hasta el día de salida.  </w:t>
      </w:r>
    </w:p>
    <w:p w:rsidR="00940A41" w:rsidRDefault="00940A41" w:rsidP="0095614D">
      <w:pPr>
        <w:tabs>
          <w:tab w:val="left" w:pos="720"/>
          <w:tab w:val="left" w:pos="1440"/>
          <w:tab w:val="left" w:pos="2880"/>
        </w:tabs>
        <w:jc w:val="both"/>
        <w:rPr>
          <w:rFonts w:asciiTheme="minorHAnsi" w:hAnsiTheme="minorHAnsi" w:cstheme="minorHAnsi"/>
          <w:lang w:val="es-CR"/>
        </w:rPr>
      </w:pPr>
    </w:p>
    <w:p w:rsidR="00A36342" w:rsidRPr="00256DB7" w:rsidRDefault="00A36342" w:rsidP="0095614D">
      <w:pPr>
        <w:tabs>
          <w:tab w:val="left" w:pos="720"/>
          <w:tab w:val="left" w:pos="1440"/>
          <w:tab w:val="left" w:pos="2880"/>
        </w:tabs>
        <w:jc w:val="both"/>
        <w:rPr>
          <w:rFonts w:asciiTheme="minorHAnsi" w:hAnsiTheme="minorHAnsi" w:cstheme="minorHAnsi"/>
          <w:lang w:val="es-CR"/>
        </w:rPr>
      </w:pPr>
      <w:r w:rsidRPr="00256DB7">
        <w:rPr>
          <w:rFonts w:asciiTheme="minorHAnsi" w:hAnsiTheme="minorHAnsi" w:cstheme="minorHAnsi"/>
          <w:lang w:val="es-CR"/>
        </w:rPr>
        <w:t xml:space="preserve">La llegada del Comité de Control, equipos participantes y árbitros internacionales está programada su arribo para el </w:t>
      </w:r>
      <w:r w:rsidR="007C1A95">
        <w:rPr>
          <w:rFonts w:asciiTheme="minorHAnsi" w:hAnsiTheme="minorHAnsi" w:cstheme="minorHAnsi"/>
          <w:lang w:val="es-CR"/>
        </w:rPr>
        <w:t xml:space="preserve">5 de setiembre </w:t>
      </w:r>
      <w:r w:rsidRPr="00256DB7">
        <w:rPr>
          <w:rFonts w:asciiTheme="minorHAnsi" w:hAnsiTheme="minorHAnsi" w:cstheme="minorHAnsi"/>
          <w:lang w:val="es-CR"/>
        </w:rPr>
        <w:t>del 201</w:t>
      </w:r>
      <w:r w:rsidR="00B85062" w:rsidRPr="00256DB7">
        <w:rPr>
          <w:rFonts w:asciiTheme="minorHAnsi" w:hAnsiTheme="minorHAnsi" w:cstheme="minorHAnsi"/>
          <w:lang w:val="es-CR"/>
        </w:rPr>
        <w:t>7</w:t>
      </w:r>
      <w:r w:rsidRPr="00256DB7">
        <w:rPr>
          <w:rFonts w:asciiTheme="minorHAnsi" w:hAnsiTheme="minorHAnsi" w:cstheme="minorHAnsi"/>
          <w:lang w:val="es-CR"/>
        </w:rPr>
        <w:t xml:space="preserve">. </w:t>
      </w:r>
    </w:p>
    <w:p w:rsidR="00A36342" w:rsidRPr="00256DB7" w:rsidRDefault="00A36342" w:rsidP="007708FE">
      <w:pPr>
        <w:jc w:val="both"/>
        <w:rPr>
          <w:rFonts w:asciiTheme="minorHAnsi" w:hAnsiTheme="minorHAnsi" w:cstheme="minorHAnsi"/>
          <w:lang w:val="es-CR"/>
        </w:rPr>
      </w:pPr>
    </w:p>
    <w:p w:rsidR="00A36342" w:rsidRPr="00256DB7" w:rsidRDefault="00A36342" w:rsidP="0095614D">
      <w:pPr>
        <w:jc w:val="both"/>
        <w:rPr>
          <w:rFonts w:asciiTheme="minorHAnsi" w:hAnsiTheme="minorHAnsi" w:cstheme="minorHAnsi"/>
          <w:b/>
          <w:lang w:val="es-CR"/>
        </w:rPr>
      </w:pPr>
      <w:r w:rsidRPr="00256DB7">
        <w:rPr>
          <w:rFonts w:asciiTheme="minorHAnsi" w:hAnsiTheme="minorHAnsi" w:cstheme="minorHAnsi"/>
          <w:b/>
          <w:lang w:val="es-CR"/>
        </w:rPr>
        <w:t xml:space="preserve">Alojamiento del Comité de Control y </w:t>
      </w:r>
      <w:proofErr w:type="spellStart"/>
      <w:r w:rsidRPr="00256DB7">
        <w:rPr>
          <w:rFonts w:asciiTheme="minorHAnsi" w:hAnsiTheme="minorHAnsi" w:cstheme="minorHAnsi"/>
          <w:b/>
          <w:lang w:val="es-CR"/>
        </w:rPr>
        <w:t>Arbitros</w:t>
      </w:r>
      <w:proofErr w:type="spellEnd"/>
      <w:r w:rsidRPr="00256DB7">
        <w:rPr>
          <w:rFonts w:asciiTheme="minorHAnsi" w:hAnsiTheme="minorHAnsi" w:cstheme="minorHAnsi"/>
          <w:b/>
          <w:lang w:val="es-CR"/>
        </w:rPr>
        <w:t xml:space="preserve"> Internacionales</w:t>
      </w:r>
      <w:r w:rsidR="00256DB7">
        <w:rPr>
          <w:rFonts w:asciiTheme="minorHAnsi" w:hAnsiTheme="minorHAnsi" w:cstheme="minorHAnsi"/>
          <w:b/>
          <w:lang w:val="es-CR"/>
        </w:rPr>
        <w:t xml:space="preserve">:  </w:t>
      </w:r>
      <w:r w:rsidR="00256DB7">
        <w:rPr>
          <w:rFonts w:asciiTheme="minorHAnsi" w:hAnsiTheme="minorHAnsi" w:cstheme="minorHAnsi"/>
          <w:lang w:val="es-CR"/>
        </w:rPr>
        <w:t>Será</w:t>
      </w:r>
      <w:r w:rsidRPr="00256DB7">
        <w:rPr>
          <w:rFonts w:asciiTheme="minorHAnsi" w:hAnsiTheme="minorHAnsi" w:cstheme="minorHAnsi"/>
          <w:lang w:val="es-CR"/>
        </w:rPr>
        <w:t>n alojados en el hotel designado para ellos.</w:t>
      </w:r>
      <w:r w:rsidRPr="00256DB7">
        <w:rPr>
          <w:rFonts w:asciiTheme="minorHAnsi" w:hAnsiTheme="minorHAnsi" w:cstheme="minorHAnsi"/>
          <w:b/>
          <w:lang w:val="es-CR"/>
        </w:rPr>
        <w:t xml:space="preserve"> </w:t>
      </w:r>
    </w:p>
    <w:p w:rsidR="00A36342" w:rsidRPr="00256DB7" w:rsidRDefault="00A36342" w:rsidP="007708FE">
      <w:pPr>
        <w:jc w:val="both"/>
        <w:rPr>
          <w:rFonts w:asciiTheme="minorHAnsi" w:hAnsiTheme="minorHAnsi" w:cstheme="minorHAnsi"/>
          <w:b/>
          <w:lang w:val="es-CR"/>
          <w:rPrChange w:id="13" w:author="D Kevin Eddison Stewart" w:date="2016-05-11T22:26:00Z">
            <w:rPr>
              <w:rFonts w:ascii="Helvetica" w:hAnsi="Helvetica" w:cs="Helvetica"/>
              <w:b/>
              <w:color w:val="000000"/>
            </w:rPr>
          </w:rPrChange>
        </w:rPr>
      </w:pPr>
    </w:p>
    <w:p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b/>
          <w:lang w:val="es-CR"/>
        </w:rPr>
        <w:t>Alojamiento de los equipos participantes</w:t>
      </w:r>
      <w:r w:rsidR="00256DB7">
        <w:rPr>
          <w:rFonts w:asciiTheme="minorHAnsi" w:hAnsiTheme="minorHAnsi" w:cstheme="minorHAnsi"/>
          <w:b/>
          <w:lang w:val="es-CR"/>
        </w:rPr>
        <w:t xml:space="preserve">:  </w:t>
      </w:r>
      <w:r w:rsidRPr="00256DB7">
        <w:rPr>
          <w:rFonts w:asciiTheme="minorHAnsi" w:hAnsiTheme="minorHAnsi" w:cstheme="minorHAnsi"/>
          <w:lang w:val="es-CR"/>
        </w:rPr>
        <w:t xml:space="preserve">Los equipos participantes serán alojados en el hotel asignado para ellos. </w:t>
      </w:r>
    </w:p>
    <w:p w:rsidR="00A36342" w:rsidRPr="00256DB7" w:rsidRDefault="00A36342" w:rsidP="00A36342">
      <w:pPr>
        <w:jc w:val="both"/>
        <w:rPr>
          <w:rFonts w:asciiTheme="minorHAnsi" w:hAnsiTheme="minorHAnsi" w:cstheme="minorHAnsi"/>
          <w:lang w:val="es-CR"/>
        </w:rPr>
      </w:pPr>
    </w:p>
    <w:p w:rsidR="00A36342" w:rsidRPr="00256DB7" w:rsidRDefault="00A36342" w:rsidP="0095614D">
      <w:pPr>
        <w:jc w:val="both"/>
        <w:rPr>
          <w:rFonts w:asciiTheme="minorHAnsi" w:hAnsiTheme="minorHAnsi" w:cstheme="minorHAnsi"/>
          <w:lang w:val="es-CR"/>
        </w:rPr>
      </w:pPr>
      <w:r w:rsidRPr="00AF017E">
        <w:rPr>
          <w:rFonts w:asciiTheme="minorHAnsi" w:hAnsiTheme="minorHAnsi" w:cstheme="minorHAnsi"/>
          <w:b/>
          <w:lang w:val="es-CR"/>
        </w:rPr>
        <w:t>Servicio de alimentación</w:t>
      </w:r>
      <w:proofErr w:type="gramStart"/>
      <w:r w:rsidR="00256DB7" w:rsidRPr="00AF017E">
        <w:rPr>
          <w:rFonts w:asciiTheme="minorHAnsi" w:hAnsiTheme="minorHAnsi" w:cstheme="minorHAnsi"/>
          <w:b/>
          <w:lang w:val="es-CR"/>
        </w:rPr>
        <w:t xml:space="preserve">:  </w:t>
      </w:r>
      <w:r w:rsidRPr="00256DB7">
        <w:rPr>
          <w:rFonts w:asciiTheme="minorHAnsi" w:hAnsiTheme="minorHAnsi" w:cstheme="minorHAnsi"/>
          <w:lang w:val="es-CR"/>
        </w:rPr>
        <w:t>Los</w:t>
      </w:r>
      <w:proofErr w:type="gramEnd"/>
      <w:r w:rsidRPr="00256DB7">
        <w:rPr>
          <w:rFonts w:asciiTheme="minorHAnsi" w:hAnsiTheme="minorHAnsi" w:cstheme="minorHAnsi"/>
          <w:lang w:val="es-CR"/>
        </w:rPr>
        <w:t xml:space="preserve"> miembros del Comité de Control, </w:t>
      </w:r>
      <w:proofErr w:type="spellStart"/>
      <w:r w:rsidRPr="00256DB7">
        <w:rPr>
          <w:rFonts w:asciiTheme="minorHAnsi" w:hAnsiTheme="minorHAnsi" w:cstheme="minorHAnsi"/>
          <w:lang w:val="es-CR"/>
        </w:rPr>
        <w:t>Arbitros</w:t>
      </w:r>
      <w:proofErr w:type="spellEnd"/>
      <w:r w:rsidRPr="00256DB7">
        <w:rPr>
          <w:rFonts w:asciiTheme="minorHAnsi" w:hAnsiTheme="minorHAnsi" w:cstheme="minorHAnsi"/>
          <w:lang w:val="es-CR"/>
        </w:rPr>
        <w:t xml:space="preserve"> Internacionales y equipos participantes recibirán los servicios de alimentación en el hotel oficial designados para su alojamiento.</w:t>
      </w:r>
    </w:p>
    <w:p w:rsidR="00A36342" w:rsidRDefault="00A36342" w:rsidP="00A36342">
      <w:pPr>
        <w:jc w:val="both"/>
        <w:rPr>
          <w:rFonts w:asciiTheme="minorHAnsi" w:hAnsiTheme="minorHAnsi" w:cstheme="minorHAnsi"/>
          <w:lang w:val="es-CR"/>
        </w:rPr>
      </w:pPr>
    </w:p>
    <w:p w:rsidR="00A36342" w:rsidRPr="00256DB7" w:rsidRDefault="00A36342" w:rsidP="00A36342">
      <w:pPr>
        <w:jc w:val="both"/>
        <w:rPr>
          <w:rFonts w:asciiTheme="minorHAnsi" w:hAnsiTheme="minorHAnsi" w:cstheme="minorHAnsi"/>
          <w:lang w:val="es-CR"/>
        </w:rPr>
      </w:pPr>
    </w:p>
    <w:p w:rsidR="00A36342" w:rsidRPr="00256DB7" w:rsidRDefault="00A36342" w:rsidP="00256DB7">
      <w:pPr>
        <w:pStyle w:val="Prrafodelista"/>
        <w:numPr>
          <w:ilvl w:val="0"/>
          <w:numId w:val="21"/>
        </w:numPr>
        <w:jc w:val="both"/>
        <w:rPr>
          <w:rFonts w:asciiTheme="minorHAnsi" w:hAnsiTheme="minorHAnsi" w:cstheme="minorHAnsi"/>
          <w:lang w:val="es-CR"/>
        </w:rPr>
      </w:pPr>
      <w:r w:rsidRPr="00256DB7">
        <w:rPr>
          <w:rFonts w:asciiTheme="minorHAnsi" w:hAnsiTheme="minorHAnsi" w:cstheme="minorHAnsi"/>
          <w:b/>
          <w:lang w:val="es-CR"/>
        </w:rPr>
        <w:t>E</w:t>
      </w:r>
      <w:r w:rsidR="00256DB7">
        <w:rPr>
          <w:rFonts w:asciiTheme="minorHAnsi" w:hAnsiTheme="minorHAnsi" w:cstheme="minorHAnsi"/>
          <w:b/>
          <w:lang w:val="es-CR"/>
        </w:rPr>
        <w:t xml:space="preserve">STATUTOS Y AUTORIDAD </w:t>
      </w:r>
    </w:p>
    <w:p w:rsidR="00A36342" w:rsidRPr="00256DB7" w:rsidRDefault="00A36342" w:rsidP="00A36342">
      <w:pPr>
        <w:jc w:val="both"/>
        <w:rPr>
          <w:rFonts w:asciiTheme="minorHAnsi" w:hAnsiTheme="minorHAnsi" w:cstheme="minorHAnsi"/>
          <w:lang w:val="es-CR"/>
        </w:rPr>
      </w:pPr>
    </w:p>
    <w:p w:rsidR="00A36342" w:rsidRPr="00256DB7" w:rsidRDefault="00A36342" w:rsidP="00256DB7">
      <w:pPr>
        <w:numPr>
          <w:ilvl w:val="1"/>
          <w:numId w:val="0"/>
        </w:numPr>
        <w:tabs>
          <w:tab w:val="left" w:pos="0"/>
          <w:tab w:val="left" w:pos="720"/>
          <w:tab w:val="num" w:pos="1440"/>
          <w:tab w:val="left" w:pos="2880"/>
        </w:tabs>
        <w:jc w:val="both"/>
        <w:rPr>
          <w:rFonts w:asciiTheme="minorHAnsi" w:hAnsiTheme="minorHAnsi" w:cstheme="minorHAnsi"/>
          <w:lang w:val="es-CR"/>
        </w:rPr>
      </w:pPr>
      <w:r w:rsidRPr="00256DB7">
        <w:rPr>
          <w:rFonts w:asciiTheme="minorHAnsi" w:hAnsiTheme="minorHAnsi" w:cstheme="minorHAnsi"/>
          <w:b/>
          <w:lang w:val="es-CR"/>
        </w:rPr>
        <w:t>Regulaciones</w:t>
      </w:r>
      <w:r w:rsidR="00256DB7">
        <w:rPr>
          <w:rFonts w:asciiTheme="minorHAnsi" w:hAnsiTheme="minorHAnsi" w:cstheme="minorHAnsi"/>
          <w:b/>
          <w:lang w:val="es-CR"/>
        </w:rPr>
        <w:t xml:space="preserve">:  </w:t>
      </w:r>
      <w:r w:rsidRPr="00256DB7">
        <w:rPr>
          <w:rFonts w:asciiTheme="minorHAnsi" w:hAnsiTheme="minorHAnsi" w:cstheme="minorHAnsi"/>
          <w:lang w:val="es-CR"/>
        </w:rPr>
        <w:t>Estas Regulaciones será el Estatuto que controle la competencia.  Cualquier situación no cubierta por estas Regulaciones serán decididas de acuerdo a las Regulaciones de la NORCECA o en su defecto por las Regulaciones de la FIVB, incluyendo su Constitución, Regulaciones Deportivas</w:t>
      </w:r>
      <w:r w:rsidR="00B85062" w:rsidRPr="00256DB7">
        <w:rPr>
          <w:rFonts w:asciiTheme="minorHAnsi" w:hAnsiTheme="minorHAnsi" w:cstheme="minorHAnsi"/>
          <w:lang w:val="es-CR"/>
        </w:rPr>
        <w:t>, Administrativas</w:t>
      </w:r>
      <w:r w:rsidRPr="00256DB7">
        <w:rPr>
          <w:rFonts w:asciiTheme="minorHAnsi" w:hAnsiTheme="minorHAnsi" w:cstheme="minorHAnsi"/>
          <w:lang w:val="es-CR"/>
        </w:rPr>
        <w:t>, Financieras, Generales y Estatutos complementarios y Regulaciones Disciplinarias.</w:t>
      </w:r>
    </w:p>
    <w:p w:rsidR="00A36342" w:rsidRPr="00256DB7" w:rsidRDefault="00A36342" w:rsidP="00A36342">
      <w:pPr>
        <w:numPr>
          <w:ilvl w:val="1"/>
          <w:numId w:val="0"/>
        </w:numPr>
        <w:tabs>
          <w:tab w:val="left" w:pos="0"/>
          <w:tab w:val="left" w:pos="720"/>
          <w:tab w:val="num" w:pos="1440"/>
          <w:tab w:val="left" w:pos="2880"/>
        </w:tabs>
        <w:jc w:val="both"/>
        <w:rPr>
          <w:rFonts w:asciiTheme="minorHAnsi" w:hAnsiTheme="minorHAnsi" w:cstheme="minorHAnsi"/>
          <w:b/>
          <w:lang w:val="es-CR"/>
        </w:rPr>
      </w:pPr>
    </w:p>
    <w:p w:rsidR="00A36342" w:rsidRPr="00256DB7" w:rsidRDefault="00A36342" w:rsidP="00256DB7">
      <w:pPr>
        <w:numPr>
          <w:ilvl w:val="1"/>
          <w:numId w:val="0"/>
        </w:numPr>
        <w:tabs>
          <w:tab w:val="left" w:pos="0"/>
          <w:tab w:val="left" w:pos="720"/>
          <w:tab w:val="num" w:pos="1440"/>
          <w:tab w:val="left" w:pos="2880"/>
        </w:tabs>
        <w:jc w:val="both"/>
        <w:rPr>
          <w:rFonts w:asciiTheme="minorHAnsi" w:hAnsiTheme="minorHAnsi" w:cstheme="minorHAnsi"/>
          <w:lang w:val="es-CR"/>
        </w:rPr>
      </w:pPr>
      <w:r w:rsidRPr="00256DB7">
        <w:rPr>
          <w:rFonts w:asciiTheme="minorHAnsi" w:hAnsiTheme="minorHAnsi" w:cstheme="minorHAnsi"/>
          <w:b/>
          <w:lang w:val="es-CR"/>
        </w:rPr>
        <w:t>Reglas Oficiales de Juego de la FIVB</w:t>
      </w:r>
      <w:proofErr w:type="gramStart"/>
      <w:r w:rsidR="00256DB7">
        <w:rPr>
          <w:rFonts w:asciiTheme="minorHAnsi" w:hAnsiTheme="minorHAnsi" w:cstheme="minorHAnsi"/>
          <w:b/>
          <w:lang w:val="es-CR"/>
        </w:rPr>
        <w:t xml:space="preserve">:  </w:t>
      </w:r>
      <w:r w:rsidRPr="00256DB7">
        <w:rPr>
          <w:rFonts w:asciiTheme="minorHAnsi" w:hAnsiTheme="minorHAnsi" w:cstheme="minorHAnsi"/>
          <w:lang w:val="es-CR"/>
        </w:rPr>
        <w:t>El</w:t>
      </w:r>
      <w:proofErr w:type="gramEnd"/>
      <w:r w:rsidRPr="00256DB7">
        <w:rPr>
          <w:rFonts w:asciiTheme="minorHAnsi" w:hAnsiTheme="minorHAnsi" w:cstheme="minorHAnsi"/>
          <w:lang w:val="es-CR"/>
        </w:rPr>
        <w:t xml:space="preserve"> </w:t>
      </w:r>
      <w:r w:rsidR="00B85062" w:rsidRPr="00256DB7">
        <w:rPr>
          <w:rFonts w:asciiTheme="minorHAnsi" w:hAnsiTheme="minorHAnsi" w:cstheme="minorHAnsi"/>
          <w:lang w:val="es-CR"/>
        </w:rPr>
        <w:t>XV</w:t>
      </w:r>
      <w:r w:rsidRPr="00256DB7">
        <w:rPr>
          <w:rFonts w:asciiTheme="minorHAnsi" w:hAnsiTheme="minorHAnsi" w:cstheme="minorHAnsi"/>
          <w:lang w:val="es-CR"/>
        </w:rPr>
        <w:t>II Campeonato Centroamericano Sub 2</w:t>
      </w:r>
      <w:r w:rsidR="007C1A95">
        <w:rPr>
          <w:rFonts w:asciiTheme="minorHAnsi" w:hAnsiTheme="minorHAnsi" w:cstheme="minorHAnsi"/>
          <w:lang w:val="es-CR"/>
        </w:rPr>
        <w:t xml:space="preserve">1 Masculino </w:t>
      </w:r>
      <w:r w:rsidRPr="00256DB7">
        <w:rPr>
          <w:rFonts w:asciiTheme="minorHAnsi" w:hAnsiTheme="minorHAnsi" w:cstheme="minorHAnsi"/>
          <w:lang w:val="es-CR"/>
        </w:rPr>
        <w:t>será jugado de conformidad con las Reglas Oficiales de Juego de la FIVB vigentes</w:t>
      </w:r>
      <w:r w:rsidR="00B85062" w:rsidRPr="00256DB7">
        <w:rPr>
          <w:rFonts w:asciiTheme="minorHAnsi" w:hAnsiTheme="minorHAnsi" w:cstheme="minorHAnsi"/>
          <w:lang w:val="es-CR"/>
        </w:rPr>
        <w:t xml:space="preserve"> a la fecha de la competencia</w:t>
      </w:r>
      <w:r w:rsidRPr="00256DB7">
        <w:rPr>
          <w:rFonts w:asciiTheme="minorHAnsi" w:hAnsiTheme="minorHAnsi" w:cstheme="minorHAnsi"/>
          <w:lang w:val="es-CR"/>
        </w:rPr>
        <w:t xml:space="preserve">. </w:t>
      </w:r>
    </w:p>
    <w:p w:rsidR="00A36342" w:rsidRPr="00256DB7" w:rsidRDefault="00A36342" w:rsidP="00A36342">
      <w:pPr>
        <w:tabs>
          <w:tab w:val="left" w:pos="0"/>
          <w:tab w:val="left" w:pos="2880"/>
        </w:tabs>
        <w:jc w:val="both"/>
        <w:rPr>
          <w:rFonts w:asciiTheme="minorHAnsi" w:hAnsiTheme="minorHAnsi" w:cstheme="minorHAnsi"/>
          <w:lang w:val="es-CR"/>
        </w:rPr>
      </w:pPr>
    </w:p>
    <w:p w:rsidR="00A36342" w:rsidRPr="00256DB7" w:rsidRDefault="00A36342" w:rsidP="00256DB7">
      <w:pPr>
        <w:numPr>
          <w:ilvl w:val="1"/>
          <w:numId w:val="0"/>
        </w:numPr>
        <w:tabs>
          <w:tab w:val="left" w:pos="0"/>
          <w:tab w:val="left" w:pos="720"/>
          <w:tab w:val="num" w:pos="1440"/>
          <w:tab w:val="left" w:pos="2880"/>
        </w:tabs>
        <w:jc w:val="both"/>
        <w:rPr>
          <w:rFonts w:asciiTheme="minorHAnsi" w:hAnsiTheme="minorHAnsi" w:cstheme="minorHAnsi"/>
          <w:lang w:val="es-CR"/>
        </w:rPr>
      </w:pPr>
      <w:r w:rsidRPr="00AF017E">
        <w:rPr>
          <w:rFonts w:asciiTheme="minorHAnsi" w:hAnsiTheme="minorHAnsi" w:cstheme="minorHAnsi"/>
          <w:b/>
          <w:lang w:val="es-CR"/>
        </w:rPr>
        <w:t>Comité de Control</w:t>
      </w:r>
      <w:proofErr w:type="gramStart"/>
      <w:r w:rsidR="00256DB7" w:rsidRPr="00AF017E">
        <w:rPr>
          <w:rFonts w:asciiTheme="minorHAnsi" w:hAnsiTheme="minorHAnsi" w:cstheme="minorHAnsi"/>
          <w:b/>
          <w:lang w:val="es-CR"/>
        </w:rPr>
        <w:t xml:space="preserve">:  </w:t>
      </w:r>
      <w:r w:rsidRPr="00256DB7">
        <w:rPr>
          <w:rFonts w:asciiTheme="minorHAnsi" w:hAnsiTheme="minorHAnsi" w:cstheme="minorHAnsi"/>
          <w:lang w:val="es-CR"/>
        </w:rPr>
        <w:t>La</w:t>
      </w:r>
      <w:proofErr w:type="gramEnd"/>
      <w:r w:rsidRPr="00256DB7">
        <w:rPr>
          <w:rFonts w:asciiTheme="minorHAnsi" w:hAnsiTheme="minorHAnsi" w:cstheme="minorHAnsi"/>
          <w:lang w:val="es-CR"/>
        </w:rPr>
        <w:t xml:space="preserve"> competencia será dirigida por el Comité de Control, el cual será designado por la Presidencia de AFECAVOL.    </w:t>
      </w:r>
    </w:p>
    <w:p w:rsidR="00A36342" w:rsidRPr="00256DB7" w:rsidRDefault="00A36342" w:rsidP="00256DB7">
      <w:pPr>
        <w:pStyle w:val="Prrafodelista"/>
        <w:numPr>
          <w:ilvl w:val="0"/>
          <w:numId w:val="21"/>
        </w:numPr>
        <w:tabs>
          <w:tab w:val="left" w:pos="0"/>
          <w:tab w:val="left" w:pos="720"/>
          <w:tab w:val="left" w:pos="2880"/>
        </w:tabs>
        <w:jc w:val="both"/>
        <w:rPr>
          <w:rFonts w:asciiTheme="minorHAnsi" w:hAnsiTheme="minorHAnsi" w:cstheme="minorHAnsi"/>
          <w:lang w:val="en-GB"/>
        </w:rPr>
      </w:pPr>
      <w:r w:rsidRPr="00256DB7">
        <w:rPr>
          <w:rFonts w:asciiTheme="minorHAnsi" w:hAnsiTheme="minorHAnsi" w:cstheme="minorHAnsi"/>
          <w:b/>
          <w:lang w:val="en-GB"/>
        </w:rPr>
        <w:lastRenderedPageBreak/>
        <w:t>C</w:t>
      </w:r>
      <w:r w:rsidR="00256DB7">
        <w:rPr>
          <w:rFonts w:asciiTheme="minorHAnsi" w:hAnsiTheme="minorHAnsi" w:cstheme="minorHAnsi"/>
          <w:b/>
          <w:lang w:val="en-GB"/>
        </w:rPr>
        <w:t xml:space="preserve">ALENDARIO DE ACTIVIDADES </w:t>
      </w:r>
    </w:p>
    <w:p w:rsidR="00A36342" w:rsidRPr="00256DB7" w:rsidRDefault="00A36342" w:rsidP="00A36342">
      <w:pPr>
        <w:tabs>
          <w:tab w:val="left" w:pos="720"/>
          <w:tab w:val="left" w:pos="1440"/>
          <w:tab w:val="left" w:pos="2880"/>
        </w:tabs>
        <w:jc w:val="both"/>
        <w:rPr>
          <w:rFonts w:asciiTheme="minorHAnsi" w:hAnsiTheme="minorHAnsi" w:cstheme="minorHAnsi"/>
          <w:highlight w:val="yellow"/>
          <w:lang w:val="en-G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18"/>
        <w:gridCol w:w="7200"/>
      </w:tblGrid>
      <w:tr w:rsidR="00A36342" w:rsidRPr="00256DB7" w:rsidTr="00D908AC">
        <w:trPr>
          <w:trHeight w:val="437"/>
        </w:trPr>
        <w:tc>
          <w:tcPr>
            <w:tcW w:w="2718" w:type="dxa"/>
          </w:tcPr>
          <w:p w:rsidR="00A36342" w:rsidRPr="00256DB7" w:rsidRDefault="00A36342" w:rsidP="00D908AC">
            <w:pPr>
              <w:tabs>
                <w:tab w:val="left" w:pos="720"/>
                <w:tab w:val="left" w:pos="1440"/>
                <w:tab w:val="left" w:pos="2880"/>
              </w:tabs>
              <w:jc w:val="both"/>
              <w:rPr>
                <w:rFonts w:asciiTheme="minorHAnsi" w:hAnsiTheme="minorHAnsi" w:cstheme="minorHAnsi"/>
                <w:b/>
                <w:lang w:val="en-GB"/>
              </w:rPr>
            </w:pPr>
            <w:r w:rsidRPr="00256DB7">
              <w:rPr>
                <w:rFonts w:asciiTheme="minorHAnsi" w:hAnsiTheme="minorHAnsi" w:cstheme="minorHAnsi"/>
                <w:b/>
                <w:lang w:val="en-GB"/>
              </w:rPr>
              <w:t xml:space="preserve">FECHAS </w:t>
            </w:r>
          </w:p>
        </w:tc>
        <w:tc>
          <w:tcPr>
            <w:tcW w:w="7200" w:type="dxa"/>
          </w:tcPr>
          <w:p w:rsidR="00A36342" w:rsidRPr="00256DB7" w:rsidRDefault="00A36342" w:rsidP="00D908AC">
            <w:pPr>
              <w:pStyle w:val="Ttulo3"/>
              <w:rPr>
                <w:rFonts w:asciiTheme="minorHAnsi" w:hAnsiTheme="minorHAnsi" w:cstheme="minorHAnsi"/>
                <w:sz w:val="24"/>
                <w:lang w:val="en-GB"/>
              </w:rPr>
            </w:pPr>
            <w:r w:rsidRPr="00256DB7">
              <w:rPr>
                <w:rFonts w:asciiTheme="minorHAnsi" w:hAnsiTheme="minorHAnsi" w:cstheme="minorHAnsi"/>
                <w:sz w:val="24"/>
                <w:lang w:val="en-GB"/>
              </w:rPr>
              <w:t>ACTIVIDADES</w:t>
            </w:r>
          </w:p>
        </w:tc>
      </w:tr>
      <w:tr w:rsidR="00A36342" w:rsidRPr="00D30B1E" w:rsidTr="00D908AC">
        <w:tc>
          <w:tcPr>
            <w:tcW w:w="2718" w:type="dxa"/>
          </w:tcPr>
          <w:p w:rsidR="00A36342" w:rsidRPr="00256DB7" w:rsidRDefault="00A36342" w:rsidP="007C1A95">
            <w:pPr>
              <w:tabs>
                <w:tab w:val="left" w:pos="720"/>
                <w:tab w:val="left" w:pos="1440"/>
                <w:tab w:val="left" w:pos="2880"/>
              </w:tabs>
              <w:jc w:val="both"/>
              <w:rPr>
                <w:rFonts w:asciiTheme="minorHAnsi" w:hAnsiTheme="minorHAnsi" w:cstheme="minorHAnsi"/>
                <w:lang w:val="en-GB"/>
                <w:rPrChange w:id="14" w:author="D Kevin Eddison Stewart" w:date="2016-05-11T22:26:00Z">
                  <w:rPr>
                    <w:highlight w:val="yellow"/>
                    <w:lang w:val="en-GB"/>
                  </w:rPr>
                </w:rPrChange>
              </w:rPr>
            </w:pPr>
            <w:r w:rsidRPr="00256DB7">
              <w:rPr>
                <w:rFonts w:asciiTheme="minorHAnsi" w:hAnsiTheme="minorHAnsi" w:cstheme="minorHAnsi"/>
                <w:lang w:val="en-GB"/>
              </w:rPr>
              <w:t xml:space="preserve">VIERNES </w:t>
            </w:r>
            <w:r w:rsidR="007C1A95">
              <w:rPr>
                <w:rFonts w:asciiTheme="minorHAnsi" w:hAnsiTheme="minorHAnsi" w:cstheme="minorHAnsi"/>
                <w:lang w:val="en-GB"/>
              </w:rPr>
              <w:t>21</w:t>
            </w:r>
            <w:r w:rsidR="00F94B4E" w:rsidRPr="00256DB7">
              <w:rPr>
                <w:rFonts w:asciiTheme="minorHAnsi" w:hAnsiTheme="minorHAnsi" w:cstheme="minorHAnsi"/>
                <w:lang w:val="en-GB"/>
              </w:rPr>
              <w:t xml:space="preserve"> de </w:t>
            </w:r>
            <w:r w:rsidRPr="00256DB7">
              <w:rPr>
                <w:rFonts w:asciiTheme="minorHAnsi" w:hAnsiTheme="minorHAnsi" w:cstheme="minorHAnsi"/>
                <w:lang w:val="en-GB"/>
              </w:rPr>
              <w:t>Ju</w:t>
            </w:r>
            <w:r w:rsidR="007C1A95">
              <w:rPr>
                <w:rFonts w:asciiTheme="minorHAnsi" w:hAnsiTheme="minorHAnsi" w:cstheme="minorHAnsi"/>
                <w:lang w:val="en-GB"/>
              </w:rPr>
              <w:t>l</w:t>
            </w:r>
            <w:r w:rsidRPr="00256DB7">
              <w:rPr>
                <w:rFonts w:asciiTheme="minorHAnsi" w:hAnsiTheme="minorHAnsi" w:cstheme="minorHAnsi"/>
                <w:lang w:val="en-GB"/>
              </w:rPr>
              <w:t>io</w:t>
            </w:r>
            <w:r w:rsidR="00F94B4E" w:rsidRPr="00256DB7">
              <w:rPr>
                <w:rFonts w:asciiTheme="minorHAnsi" w:hAnsiTheme="minorHAnsi" w:cstheme="minorHAnsi"/>
                <w:lang w:val="en-GB"/>
              </w:rPr>
              <w:t xml:space="preserve"> 2017</w:t>
            </w:r>
          </w:p>
        </w:tc>
        <w:tc>
          <w:tcPr>
            <w:tcW w:w="7200" w:type="dxa"/>
          </w:tcPr>
          <w:p w:rsidR="00A36342" w:rsidRPr="00AF017E" w:rsidRDefault="00A36342" w:rsidP="00D908AC">
            <w:pPr>
              <w:tabs>
                <w:tab w:val="left" w:pos="720"/>
                <w:tab w:val="left" w:pos="1440"/>
                <w:tab w:val="left" w:pos="2880"/>
              </w:tabs>
              <w:jc w:val="both"/>
              <w:rPr>
                <w:rFonts w:asciiTheme="minorHAnsi" w:hAnsiTheme="minorHAnsi" w:cstheme="minorHAnsi"/>
                <w:lang w:val="es-CR"/>
              </w:rPr>
            </w:pPr>
            <w:r w:rsidRPr="00256DB7">
              <w:rPr>
                <w:rFonts w:asciiTheme="minorHAnsi" w:hAnsiTheme="minorHAnsi" w:cstheme="minorHAnsi"/>
                <w:lang w:val="es-CR"/>
              </w:rPr>
              <w:t>La Federación Nacional remitirá el formulario 0-2 en formato VIS FIVB y xls completado confirmando con ello su participación a la AFECAVOL y Federación organizadora.</w:t>
            </w:r>
          </w:p>
        </w:tc>
      </w:tr>
      <w:tr w:rsidR="00A36342" w:rsidRPr="00D30B1E" w:rsidTr="00D908AC">
        <w:trPr>
          <w:trHeight w:val="590"/>
        </w:trPr>
        <w:tc>
          <w:tcPr>
            <w:tcW w:w="2718" w:type="dxa"/>
          </w:tcPr>
          <w:p w:rsidR="00A36342" w:rsidRPr="00256DB7" w:rsidRDefault="00A36342" w:rsidP="007C1A95">
            <w:pPr>
              <w:tabs>
                <w:tab w:val="left" w:pos="720"/>
                <w:tab w:val="left" w:pos="1440"/>
                <w:tab w:val="left" w:pos="2880"/>
              </w:tabs>
              <w:jc w:val="both"/>
              <w:rPr>
                <w:rFonts w:asciiTheme="minorHAnsi" w:hAnsiTheme="minorHAnsi" w:cstheme="minorHAnsi"/>
                <w:lang w:val="en-GB"/>
                <w:rPrChange w:id="15" w:author="D Kevin Eddison Stewart" w:date="2016-05-11T22:26:00Z">
                  <w:rPr>
                    <w:highlight w:val="yellow"/>
                    <w:lang w:val="en-GB"/>
                  </w:rPr>
                </w:rPrChange>
              </w:rPr>
            </w:pPr>
            <w:r w:rsidRPr="00256DB7">
              <w:rPr>
                <w:rFonts w:asciiTheme="minorHAnsi" w:hAnsiTheme="minorHAnsi" w:cstheme="minorHAnsi"/>
                <w:lang w:val="en-GB"/>
              </w:rPr>
              <w:t xml:space="preserve">VIERNES </w:t>
            </w:r>
            <w:r w:rsidR="007C1A95">
              <w:rPr>
                <w:rFonts w:asciiTheme="minorHAnsi" w:hAnsiTheme="minorHAnsi" w:cstheme="minorHAnsi"/>
                <w:lang w:val="en-GB"/>
              </w:rPr>
              <w:t>28</w:t>
            </w:r>
            <w:r w:rsidR="00F94B4E" w:rsidRPr="00256DB7">
              <w:rPr>
                <w:rFonts w:asciiTheme="minorHAnsi" w:hAnsiTheme="minorHAnsi" w:cstheme="minorHAnsi"/>
                <w:lang w:val="en-GB"/>
              </w:rPr>
              <w:t xml:space="preserve"> de Ju</w:t>
            </w:r>
            <w:r w:rsidR="007C1A95">
              <w:rPr>
                <w:rFonts w:asciiTheme="minorHAnsi" w:hAnsiTheme="minorHAnsi" w:cstheme="minorHAnsi"/>
                <w:lang w:val="en-GB"/>
              </w:rPr>
              <w:t>l</w:t>
            </w:r>
            <w:r w:rsidR="00F94B4E" w:rsidRPr="00256DB7">
              <w:rPr>
                <w:rFonts w:asciiTheme="minorHAnsi" w:hAnsiTheme="minorHAnsi" w:cstheme="minorHAnsi"/>
                <w:lang w:val="en-GB"/>
              </w:rPr>
              <w:t>io 2017</w:t>
            </w:r>
          </w:p>
        </w:tc>
        <w:tc>
          <w:tcPr>
            <w:tcW w:w="7200" w:type="dxa"/>
          </w:tcPr>
          <w:p w:rsidR="00A36342" w:rsidRPr="00AF017E" w:rsidRDefault="00A36342" w:rsidP="00D908AC">
            <w:pPr>
              <w:tabs>
                <w:tab w:val="left" w:pos="720"/>
                <w:tab w:val="left" w:pos="1440"/>
                <w:tab w:val="left" w:pos="2880"/>
              </w:tabs>
              <w:jc w:val="both"/>
              <w:rPr>
                <w:rFonts w:asciiTheme="minorHAnsi" w:hAnsiTheme="minorHAnsi" w:cstheme="minorHAnsi"/>
                <w:lang w:val="es-CR"/>
              </w:rPr>
            </w:pPr>
            <w:r w:rsidRPr="00256DB7">
              <w:rPr>
                <w:rFonts w:asciiTheme="minorHAnsi" w:hAnsiTheme="minorHAnsi" w:cstheme="minorHAnsi"/>
                <w:lang w:val="es-CR"/>
              </w:rPr>
              <w:t>AFECAVOL remite el calendario oficial de actividades, calen</w:t>
            </w:r>
            <w:r w:rsidR="00940A41">
              <w:rPr>
                <w:rFonts w:asciiTheme="minorHAnsi" w:hAnsiTheme="minorHAnsi" w:cstheme="minorHAnsi"/>
                <w:lang w:val="es-CR"/>
              </w:rPr>
              <w:t>dario de juegos y reconocimiento de cancha</w:t>
            </w:r>
          </w:p>
        </w:tc>
      </w:tr>
      <w:tr w:rsidR="00A36342" w:rsidRPr="00D30B1E" w:rsidTr="00D908AC">
        <w:trPr>
          <w:trHeight w:val="437"/>
        </w:trPr>
        <w:tc>
          <w:tcPr>
            <w:tcW w:w="2718" w:type="dxa"/>
          </w:tcPr>
          <w:p w:rsidR="00A36342" w:rsidRPr="00256DB7" w:rsidRDefault="007C1A95" w:rsidP="007C1A95">
            <w:pPr>
              <w:tabs>
                <w:tab w:val="left" w:pos="720"/>
                <w:tab w:val="left" w:pos="1440"/>
                <w:tab w:val="left" w:pos="2880"/>
              </w:tabs>
              <w:jc w:val="both"/>
              <w:rPr>
                <w:rFonts w:asciiTheme="minorHAnsi" w:hAnsiTheme="minorHAnsi" w:cstheme="minorHAnsi"/>
                <w:lang w:val="en-GB"/>
                <w:rPrChange w:id="16" w:author="D Kevin Eddison Stewart" w:date="2016-05-11T22:26:00Z">
                  <w:rPr>
                    <w:highlight w:val="yellow"/>
                    <w:lang w:val="en-GB"/>
                  </w:rPr>
                </w:rPrChange>
              </w:rPr>
            </w:pPr>
            <w:r>
              <w:rPr>
                <w:rFonts w:asciiTheme="minorHAnsi" w:hAnsiTheme="minorHAnsi" w:cstheme="minorHAnsi"/>
                <w:lang w:val="en-GB"/>
              </w:rPr>
              <w:t xml:space="preserve">MARTES 29 de </w:t>
            </w:r>
            <w:proofErr w:type="spellStart"/>
            <w:r>
              <w:rPr>
                <w:rFonts w:asciiTheme="minorHAnsi" w:hAnsiTheme="minorHAnsi" w:cstheme="minorHAnsi"/>
                <w:lang w:val="en-GB"/>
              </w:rPr>
              <w:t>Agosto</w:t>
            </w:r>
            <w:proofErr w:type="spellEnd"/>
            <w:r>
              <w:rPr>
                <w:rFonts w:asciiTheme="minorHAnsi" w:hAnsiTheme="minorHAnsi" w:cstheme="minorHAnsi"/>
                <w:lang w:val="en-GB"/>
              </w:rPr>
              <w:t xml:space="preserve"> </w:t>
            </w:r>
            <w:r w:rsidR="00F94B4E" w:rsidRPr="00256DB7">
              <w:rPr>
                <w:rFonts w:asciiTheme="minorHAnsi" w:hAnsiTheme="minorHAnsi" w:cstheme="minorHAnsi"/>
                <w:lang w:val="en-GB"/>
              </w:rPr>
              <w:t>2017</w:t>
            </w:r>
          </w:p>
        </w:tc>
        <w:tc>
          <w:tcPr>
            <w:tcW w:w="7200" w:type="dxa"/>
          </w:tcPr>
          <w:p w:rsidR="00A36342" w:rsidRPr="00256DB7" w:rsidRDefault="00A36342" w:rsidP="00F94B4E">
            <w:pPr>
              <w:tabs>
                <w:tab w:val="left" w:pos="720"/>
                <w:tab w:val="left" w:pos="1440"/>
                <w:tab w:val="left" w:pos="2880"/>
              </w:tabs>
              <w:jc w:val="both"/>
              <w:rPr>
                <w:rFonts w:asciiTheme="minorHAnsi" w:hAnsiTheme="minorHAnsi" w:cstheme="minorHAnsi"/>
                <w:lang w:val="es-CR"/>
              </w:rPr>
            </w:pPr>
            <w:r w:rsidRPr="00256DB7">
              <w:rPr>
                <w:rFonts w:asciiTheme="minorHAnsi" w:hAnsiTheme="minorHAnsi" w:cstheme="minorHAnsi"/>
                <w:lang w:val="es-CR"/>
              </w:rPr>
              <w:t>La Federación Nacional participante remitirá el formulario 0-2 bis en formato VIS FIVB y xls</w:t>
            </w:r>
            <w:r w:rsidR="00F94B4E" w:rsidRPr="00256DB7">
              <w:rPr>
                <w:rFonts w:asciiTheme="minorHAnsi" w:hAnsiTheme="minorHAnsi" w:cstheme="minorHAnsi"/>
                <w:lang w:val="es-CR"/>
              </w:rPr>
              <w:t xml:space="preserve"> </w:t>
            </w:r>
            <w:r w:rsidRPr="00256DB7">
              <w:rPr>
                <w:rFonts w:asciiTheme="minorHAnsi" w:hAnsiTheme="minorHAnsi" w:cstheme="minorHAnsi"/>
                <w:lang w:val="es-CR"/>
              </w:rPr>
              <w:t xml:space="preserve">y el itinerario de viaje completados, confirmando con ello los integrantes que participarán, igualmente las fotografías en </w:t>
            </w:r>
            <w:proofErr w:type="spellStart"/>
            <w:r w:rsidRPr="00256DB7">
              <w:rPr>
                <w:rFonts w:asciiTheme="minorHAnsi" w:hAnsiTheme="minorHAnsi" w:cstheme="minorHAnsi"/>
                <w:lang w:val="es-CR"/>
              </w:rPr>
              <w:t>jpg</w:t>
            </w:r>
            <w:proofErr w:type="spellEnd"/>
            <w:r w:rsidRPr="00256DB7">
              <w:rPr>
                <w:rFonts w:asciiTheme="minorHAnsi" w:hAnsiTheme="minorHAnsi" w:cstheme="minorHAnsi"/>
                <w:lang w:val="es-CR"/>
              </w:rPr>
              <w:t>. de todos los integrantes de la delegación.</w:t>
            </w:r>
          </w:p>
        </w:tc>
      </w:tr>
      <w:tr w:rsidR="00A36342" w:rsidRPr="00D30B1E" w:rsidTr="00D908AC">
        <w:trPr>
          <w:trHeight w:val="437"/>
        </w:trPr>
        <w:tc>
          <w:tcPr>
            <w:tcW w:w="2718" w:type="dxa"/>
          </w:tcPr>
          <w:p w:rsidR="00A36342" w:rsidRPr="00256DB7" w:rsidRDefault="00F94B4E" w:rsidP="007C1A95">
            <w:pPr>
              <w:tabs>
                <w:tab w:val="left" w:pos="720"/>
                <w:tab w:val="left" w:pos="1440"/>
                <w:tab w:val="left" w:pos="2880"/>
              </w:tabs>
              <w:jc w:val="both"/>
              <w:rPr>
                <w:rFonts w:asciiTheme="minorHAnsi" w:hAnsiTheme="minorHAnsi" w:cstheme="minorHAnsi"/>
                <w:lang w:val="es-CR"/>
              </w:rPr>
            </w:pPr>
            <w:r w:rsidRPr="00256DB7">
              <w:rPr>
                <w:rFonts w:asciiTheme="minorHAnsi" w:hAnsiTheme="minorHAnsi" w:cstheme="minorHAnsi"/>
                <w:lang w:val="es-CR"/>
              </w:rPr>
              <w:t xml:space="preserve">MARTES </w:t>
            </w:r>
            <w:r w:rsidR="007C1A95">
              <w:rPr>
                <w:rFonts w:asciiTheme="minorHAnsi" w:hAnsiTheme="minorHAnsi" w:cstheme="minorHAnsi"/>
                <w:lang w:val="es-CR"/>
              </w:rPr>
              <w:t xml:space="preserve">5 de setiembre </w:t>
            </w:r>
            <w:r w:rsidRPr="00256DB7">
              <w:rPr>
                <w:rFonts w:asciiTheme="minorHAnsi" w:hAnsiTheme="minorHAnsi" w:cstheme="minorHAnsi"/>
                <w:lang w:val="es-CR"/>
              </w:rPr>
              <w:t>2017</w:t>
            </w:r>
          </w:p>
        </w:tc>
        <w:tc>
          <w:tcPr>
            <w:tcW w:w="7200" w:type="dxa"/>
          </w:tcPr>
          <w:p w:rsidR="00A36342" w:rsidRPr="00256DB7" w:rsidRDefault="00A36342" w:rsidP="00D908AC">
            <w:pPr>
              <w:tabs>
                <w:tab w:val="left" w:pos="720"/>
                <w:tab w:val="left" w:pos="1440"/>
                <w:tab w:val="left" w:pos="2880"/>
              </w:tabs>
              <w:jc w:val="both"/>
              <w:rPr>
                <w:rFonts w:asciiTheme="minorHAnsi" w:hAnsiTheme="minorHAnsi" w:cstheme="minorHAnsi"/>
                <w:lang w:val="es-CR"/>
              </w:rPr>
            </w:pPr>
            <w:r w:rsidRPr="00256DB7">
              <w:rPr>
                <w:rFonts w:asciiTheme="minorHAnsi" w:hAnsiTheme="minorHAnsi" w:cstheme="minorHAnsi"/>
                <w:lang w:val="es-CR"/>
              </w:rPr>
              <w:t>Llegada de los miembros del Comité de Control, árbitros internacionales y equipos participantes</w:t>
            </w:r>
          </w:p>
          <w:p w:rsidR="00A36342" w:rsidRPr="00256DB7" w:rsidRDefault="00A36342" w:rsidP="00D908AC">
            <w:pPr>
              <w:tabs>
                <w:tab w:val="left" w:pos="720"/>
                <w:tab w:val="left" w:pos="1440"/>
                <w:tab w:val="left" w:pos="2880"/>
              </w:tabs>
              <w:jc w:val="both"/>
              <w:rPr>
                <w:rFonts w:asciiTheme="minorHAnsi" w:hAnsiTheme="minorHAnsi" w:cstheme="minorHAnsi"/>
                <w:lang w:val="es-CR"/>
              </w:rPr>
            </w:pPr>
            <w:r w:rsidRPr="00256DB7">
              <w:rPr>
                <w:rFonts w:asciiTheme="minorHAnsi" w:hAnsiTheme="minorHAnsi" w:cstheme="minorHAnsi"/>
                <w:lang w:val="es-CR"/>
              </w:rPr>
              <w:t>Primera inspección del Comité de Control de sedes de competencia, sus facilidades y equipamiento, sedes de entrenamientos y sedes de hospedaje y alimentación de las delegaciones</w:t>
            </w:r>
          </w:p>
        </w:tc>
      </w:tr>
      <w:tr w:rsidR="00A36342" w:rsidRPr="00D30B1E" w:rsidTr="00D908AC">
        <w:trPr>
          <w:trHeight w:val="437"/>
        </w:trPr>
        <w:tc>
          <w:tcPr>
            <w:tcW w:w="2718" w:type="dxa"/>
          </w:tcPr>
          <w:p w:rsidR="00A36342" w:rsidRPr="00256DB7" w:rsidRDefault="00F94B4E" w:rsidP="007C1A95">
            <w:pPr>
              <w:tabs>
                <w:tab w:val="left" w:pos="720"/>
                <w:tab w:val="left" w:pos="1440"/>
                <w:tab w:val="left" w:pos="2880"/>
              </w:tabs>
              <w:jc w:val="both"/>
              <w:rPr>
                <w:rFonts w:asciiTheme="minorHAnsi" w:hAnsiTheme="minorHAnsi" w:cstheme="minorHAnsi"/>
                <w:lang w:val="es-CR"/>
                <w:rPrChange w:id="17" w:author="D Kevin Eddison Stewart" w:date="2016-05-11T22:26:00Z">
                  <w:rPr>
                    <w:highlight w:val="yellow"/>
                    <w:lang w:val="en-GB"/>
                  </w:rPr>
                </w:rPrChange>
              </w:rPr>
            </w:pPr>
            <w:r w:rsidRPr="00256DB7">
              <w:rPr>
                <w:rFonts w:asciiTheme="minorHAnsi" w:hAnsiTheme="minorHAnsi" w:cstheme="minorHAnsi"/>
                <w:lang w:val="es-CR"/>
              </w:rPr>
              <w:t>M</w:t>
            </w:r>
            <w:r w:rsidR="00940A41">
              <w:rPr>
                <w:rFonts w:asciiTheme="minorHAnsi" w:hAnsiTheme="minorHAnsi" w:cstheme="minorHAnsi"/>
                <w:lang w:val="es-CR"/>
              </w:rPr>
              <w:t xml:space="preserve">ARTES </w:t>
            </w:r>
            <w:r w:rsidR="007C1A95">
              <w:rPr>
                <w:rFonts w:asciiTheme="minorHAnsi" w:hAnsiTheme="minorHAnsi" w:cstheme="minorHAnsi"/>
                <w:lang w:val="es-CR"/>
              </w:rPr>
              <w:t xml:space="preserve">5 de setiembre </w:t>
            </w:r>
            <w:r w:rsidRPr="00256DB7">
              <w:rPr>
                <w:rFonts w:asciiTheme="minorHAnsi" w:hAnsiTheme="minorHAnsi" w:cstheme="minorHAnsi"/>
                <w:lang w:val="es-CR"/>
              </w:rPr>
              <w:t>2017</w:t>
            </w:r>
          </w:p>
        </w:tc>
        <w:tc>
          <w:tcPr>
            <w:tcW w:w="7200" w:type="dxa"/>
          </w:tcPr>
          <w:p w:rsidR="00A36342" w:rsidRPr="00256DB7" w:rsidRDefault="00A36342" w:rsidP="007C1A95">
            <w:pPr>
              <w:tabs>
                <w:tab w:val="left" w:pos="720"/>
                <w:tab w:val="left" w:pos="1440"/>
                <w:tab w:val="left" w:pos="2880"/>
              </w:tabs>
              <w:jc w:val="both"/>
              <w:rPr>
                <w:rFonts w:asciiTheme="minorHAnsi" w:hAnsiTheme="minorHAnsi" w:cstheme="minorHAnsi"/>
                <w:lang w:val="es-CR"/>
              </w:rPr>
            </w:pPr>
            <w:r w:rsidRPr="00256DB7">
              <w:rPr>
                <w:rFonts w:asciiTheme="minorHAnsi" w:hAnsiTheme="minorHAnsi" w:cstheme="minorHAnsi"/>
                <w:lang w:val="es-CR"/>
              </w:rPr>
              <w:t xml:space="preserve">Entrevista preliminar a los equipos, entrenamiento de los equipos, clínicas de arbitraje </w:t>
            </w:r>
          </w:p>
        </w:tc>
      </w:tr>
      <w:tr w:rsidR="00A36342" w:rsidRPr="00D30B1E" w:rsidTr="00D908AC">
        <w:trPr>
          <w:trHeight w:val="356"/>
        </w:trPr>
        <w:tc>
          <w:tcPr>
            <w:tcW w:w="2718" w:type="dxa"/>
          </w:tcPr>
          <w:p w:rsidR="00A36342" w:rsidRPr="00256DB7" w:rsidRDefault="00F94B4E" w:rsidP="007C1A95">
            <w:pPr>
              <w:tabs>
                <w:tab w:val="left" w:pos="720"/>
                <w:tab w:val="left" w:pos="1440"/>
                <w:tab w:val="left" w:pos="2880"/>
              </w:tabs>
              <w:jc w:val="both"/>
              <w:rPr>
                <w:rFonts w:asciiTheme="minorHAnsi" w:hAnsiTheme="minorHAnsi" w:cstheme="minorHAnsi"/>
                <w:lang w:val="es-CR"/>
                <w:rPrChange w:id="18" w:author="D Kevin Eddison Stewart" w:date="2016-05-11T22:26:00Z">
                  <w:rPr>
                    <w:highlight w:val="yellow"/>
                    <w:lang w:val="en-GB"/>
                  </w:rPr>
                </w:rPrChange>
              </w:rPr>
            </w:pPr>
            <w:r w:rsidRPr="00256DB7">
              <w:rPr>
                <w:rFonts w:asciiTheme="minorHAnsi" w:hAnsiTheme="minorHAnsi" w:cstheme="minorHAnsi"/>
                <w:lang w:val="es-CR"/>
              </w:rPr>
              <w:t xml:space="preserve">MIERCOLES </w:t>
            </w:r>
            <w:r w:rsidR="007C1A95">
              <w:rPr>
                <w:rFonts w:asciiTheme="minorHAnsi" w:hAnsiTheme="minorHAnsi" w:cstheme="minorHAnsi"/>
                <w:lang w:val="es-CR"/>
              </w:rPr>
              <w:t>6</w:t>
            </w:r>
            <w:r w:rsidRPr="00256DB7">
              <w:rPr>
                <w:rFonts w:asciiTheme="minorHAnsi" w:hAnsiTheme="minorHAnsi" w:cstheme="minorHAnsi"/>
                <w:lang w:val="es-CR"/>
              </w:rPr>
              <w:t xml:space="preserve"> al </w:t>
            </w:r>
            <w:r w:rsidR="00A36342" w:rsidRPr="00256DB7">
              <w:rPr>
                <w:rFonts w:asciiTheme="minorHAnsi" w:hAnsiTheme="minorHAnsi" w:cstheme="minorHAnsi"/>
                <w:lang w:val="es-CR"/>
              </w:rPr>
              <w:t xml:space="preserve">SABADO </w:t>
            </w:r>
            <w:r w:rsidR="007C1A95">
              <w:rPr>
                <w:rFonts w:asciiTheme="minorHAnsi" w:hAnsiTheme="minorHAnsi" w:cstheme="minorHAnsi"/>
                <w:lang w:val="es-CR"/>
              </w:rPr>
              <w:t xml:space="preserve">9 SETIEMBRE </w:t>
            </w:r>
            <w:r w:rsidRPr="00256DB7">
              <w:rPr>
                <w:rFonts w:asciiTheme="minorHAnsi" w:hAnsiTheme="minorHAnsi" w:cstheme="minorHAnsi"/>
                <w:lang w:val="es-CR"/>
              </w:rPr>
              <w:t>2017</w:t>
            </w:r>
          </w:p>
        </w:tc>
        <w:tc>
          <w:tcPr>
            <w:tcW w:w="7200" w:type="dxa"/>
          </w:tcPr>
          <w:p w:rsidR="00A36342" w:rsidRPr="00256DB7" w:rsidRDefault="00A36342" w:rsidP="007C1A95">
            <w:pPr>
              <w:tabs>
                <w:tab w:val="left" w:pos="720"/>
                <w:tab w:val="left" w:pos="1440"/>
                <w:tab w:val="left" w:pos="2880"/>
              </w:tabs>
              <w:jc w:val="both"/>
              <w:rPr>
                <w:rFonts w:asciiTheme="minorHAnsi" w:hAnsiTheme="minorHAnsi" w:cstheme="minorHAnsi"/>
                <w:lang w:val="es-CR"/>
              </w:rPr>
            </w:pPr>
            <w:r w:rsidRPr="00256DB7">
              <w:rPr>
                <w:rFonts w:asciiTheme="minorHAnsi" w:hAnsiTheme="minorHAnsi" w:cstheme="minorHAnsi"/>
                <w:lang w:val="es-CR"/>
              </w:rPr>
              <w:t>Juegos, ca</w:t>
            </w:r>
            <w:r w:rsidR="00F94B4E" w:rsidRPr="00256DB7">
              <w:rPr>
                <w:rFonts w:asciiTheme="minorHAnsi" w:hAnsiTheme="minorHAnsi" w:cstheme="minorHAnsi"/>
                <w:lang w:val="es-CR"/>
              </w:rPr>
              <w:t>lendario juegos con doble programación diaria</w:t>
            </w:r>
          </w:p>
        </w:tc>
      </w:tr>
      <w:tr w:rsidR="00A36342" w:rsidRPr="00D30B1E" w:rsidTr="00D908AC">
        <w:trPr>
          <w:trHeight w:val="620"/>
        </w:trPr>
        <w:tc>
          <w:tcPr>
            <w:tcW w:w="2718" w:type="dxa"/>
          </w:tcPr>
          <w:p w:rsidR="00A36342" w:rsidRPr="00256DB7" w:rsidRDefault="00F94B4E" w:rsidP="007C1A95">
            <w:pPr>
              <w:tabs>
                <w:tab w:val="left" w:pos="720"/>
                <w:tab w:val="left" w:pos="1440"/>
                <w:tab w:val="left" w:pos="2880"/>
              </w:tabs>
              <w:jc w:val="both"/>
              <w:rPr>
                <w:rFonts w:asciiTheme="minorHAnsi" w:hAnsiTheme="minorHAnsi" w:cstheme="minorHAnsi"/>
                <w:highlight w:val="yellow"/>
                <w:lang w:val="en-GB"/>
              </w:rPr>
            </w:pPr>
            <w:r w:rsidRPr="00256DB7">
              <w:rPr>
                <w:rFonts w:asciiTheme="minorHAnsi" w:hAnsiTheme="minorHAnsi" w:cstheme="minorHAnsi"/>
                <w:lang w:val="en-GB"/>
              </w:rPr>
              <w:t xml:space="preserve">DOMINGO </w:t>
            </w:r>
            <w:r w:rsidR="007C1A95">
              <w:rPr>
                <w:rFonts w:asciiTheme="minorHAnsi" w:hAnsiTheme="minorHAnsi" w:cstheme="minorHAnsi"/>
                <w:lang w:val="en-GB"/>
              </w:rPr>
              <w:t xml:space="preserve">10 SETIEMBRE </w:t>
            </w:r>
            <w:r w:rsidRPr="00256DB7">
              <w:rPr>
                <w:rFonts w:asciiTheme="minorHAnsi" w:hAnsiTheme="minorHAnsi" w:cstheme="minorHAnsi"/>
                <w:lang w:val="en-GB"/>
              </w:rPr>
              <w:t>2017</w:t>
            </w:r>
          </w:p>
        </w:tc>
        <w:tc>
          <w:tcPr>
            <w:tcW w:w="7200" w:type="dxa"/>
          </w:tcPr>
          <w:p w:rsidR="00A36342" w:rsidRPr="00256DB7" w:rsidRDefault="00A36342" w:rsidP="00D908AC">
            <w:pPr>
              <w:tabs>
                <w:tab w:val="left" w:pos="720"/>
                <w:tab w:val="left" w:pos="1440"/>
                <w:tab w:val="left" w:pos="2880"/>
              </w:tabs>
              <w:jc w:val="both"/>
              <w:rPr>
                <w:rFonts w:asciiTheme="minorHAnsi" w:hAnsiTheme="minorHAnsi" w:cstheme="minorHAnsi"/>
                <w:lang w:val="es-CR"/>
              </w:rPr>
            </w:pPr>
            <w:r w:rsidRPr="00256DB7">
              <w:rPr>
                <w:rFonts w:asciiTheme="minorHAnsi" w:hAnsiTheme="minorHAnsi" w:cstheme="minorHAnsi"/>
                <w:lang w:val="es-CR"/>
              </w:rPr>
              <w:t>Salida de miembros del Comité de Control, árbitros internacionales y equipos</w:t>
            </w:r>
          </w:p>
        </w:tc>
      </w:tr>
    </w:tbl>
    <w:p w:rsidR="00A36342" w:rsidRPr="00256DB7" w:rsidRDefault="00A36342" w:rsidP="00A36342">
      <w:pPr>
        <w:jc w:val="both"/>
        <w:rPr>
          <w:rFonts w:asciiTheme="minorHAnsi" w:hAnsiTheme="minorHAnsi" w:cstheme="minorHAnsi"/>
          <w:b/>
          <w:lang w:val="es-CR"/>
        </w:rPr>
      </w:pPr>
    </w:p>
    <w:p w:rsidR="00A36342" w:rsidRPr="00256DB7" w:rsidRDefault="00A36342" w:rsidP="00A36342">
      <w:pPr>
        <w:jc w:val="both"/>
        <w:rPr>
          <w:rFonts w:asciiTheme="minorHAnsi" w:hAnsiTheme="minorHAnsi" w:cstheme="minorHAnsi"/>
          <w:b/>
          <w:lang w:val="es-CR"/>
        </w:rPr>
      </w:pPr>
    </w:p>
    <w:p w:rsidR="00A36342" w:rsidRPr="00256DB7" w:rsidRDefault="00A36342" w:rsidP="00256DB7">
      <w:pPr>
        <w:pStyle w:val="Prrafodelista"/>
        <w:numPr>
          <w:ilvl w:val="0"/>
          <w:numId w:val="21"/>
        </w:numPr>
        <w:jc w:val="both"/>
        <w:rPr>
          <w:rFonts w:asciiTheme="minorHAnsi" w:hAnsiTheme="minorHAnsi" w:cstheme="minorHAnsi"/>
          <w:b/>
          <w:lang w:val="es-CR"/>
        </w:rPr>
      </w:pPr>
      <w:r w:rsidRPr="00256DB7">
        <w:rPr>
          <w:rFonts w:asciiTheme="minorHAnsi" w:hAnsiTheme="minorHAnsi" w:cstheme="minorHAnsi"/>
          <w:b/>
          <w:lang w:val="es-CR"/>
        </w:rPr>
        <w:t>E</w:t>
      </w:r>
      <w:r w:rsidR="00256DB7">
        <w:rPr>
          <w:rFonts w:asciiTheme="minorHAnsi" w:hAnsiTheme="minorHAnsi" w:cstheme="minorHAnsi"/>
          <w:b/>
          <w:lang w:val="es-CR"/>
        </w:rPr>
        <w:t xml:space="preserve">QUIPOS PARTICIPANTES E INTEGRACION DE LA DELEGACION </w:t>
      </w:r>
    </w:p>
    <w:p w:rsidR="00A36342" w:rsidRPr="00256DB7" w:rsidRDefault="00A36342" w:rsidP="00A36342">
      <w:pPr>
        <w:jc w:val="both"/>
        <w:rPr>
          <w:rFonts w:asciiTheme="minorHAnsi" w:hAnsiTheme="minorHAnsi" w:cstheme="minorHAnsi"/>
          <w:lang w:val="es-CR"/>
        </w:rPr>
      </w:pPr>
    </w:p>
    <w:p w:rsidR="00A36342" w:rsidRPr="00256DB7" w:rsidRDefault="00256DB7" w:rsidP="0095614D">
      <w:pPr>
        <w:jc w:val="both"/>
        <w:rPr>
          <w:rFonts w:asciiTheme="minorHAnsi" w:hAnsiTheme="minorHAnsi" w:cstheme="minorHAnsi"/>
          <w:lang w:val="es-GT"/>
        </w:rPr>
      </w:pPr>
      <w:r w:rsidRPr="00256DB7">
        <w:rPr>
          <w:rFonts w:asciiTheme="minorHAnsi" w:hAnsiTheme="minorHAnsi" w:cstheme="minorHAnsi"/>
          <w:b/>
          <w:lang w:val="es-CR"/>
        </w:rPr>
        <w:t>Equipos participantes</w:t>
      </w:r>
      <w:proofErr w:type="gramStart"/>
      <w:r w:rsidRPr="00256DB7">
        <w:rPr>
          <w:rFonts w:asciiTheme="minorHAnsi" w:hAnsiTheme="minorHAnsi" w:cstheme="minorHAnsi"/>
          <w:b/>
          <w:lang w:val="es-CR"/>
        </w:rPr>
        <w:t>:</w:t>
      </w:r>
      <w:r>
        <w:rPr>
          <w:rFonts w:asciiTheme="minorHAnsi" w:hAnsiTheme="minorHAnsi" w:cstheme="minorHAnsi"/>
          <w:lang w:val="es-CR"/>
        </w:rPr>
        <w:t xml:space="preserve">  </w:t>
      </w:r>
      <w:r w:rsidR="00A36342" w:rsidRPr="00256DB7">
        <w:rPr>
          <w:rFonts w:asciiTheme="minorHAnsi" w:hAnsiTheme="minorHAnsi" w:cstheme="minorHAnsi"/>
          <w:lang w:val="es-CR"/>
        </w:rPr>
        <w:t>Un</w:t>
      </w:r>
      <w:proofErr w:type="gramEnd"/>
      <w:r w:rsidR="00A36342" w:rsidRPr="00256DB7">
        <w:rPr>
          <w:rFonts w:asciiTheme="minorHAnsi" w:hAnsiTheme="minorHAnsi" w:cstheme="minorHAnsi"/>
          <w:lang w:val="es-CR"/>
        </w:rPr>
        <w:t xml:space="preserve"> máximo de siete equipos participarán en el </w:t>
      </w:r>
      <w:r w:rsidR="00F94B4E" w:rsidRPr="00256DB7">
        <w:rPr>
          <w:rFonts w:asciiTheme="minorHAnsi" w:hAnsiTheme="minorHAnsi" w:cstheme="minorHAnsi"/>
          <w:lang w:val="es-CR"/>
        </w:rPr>
        <w:t>XVI</w:t>
      </w:r>
      <w:r w:rsidR="00A36342" w:rsidRPr="00256DB7">
        <w:rPr>
          <w:rFonts w:asciiTheme="minorHAnsi" w:hAnsiTheme="minorHAnsi" w:cstheme="minorHAnsi"/>
          <w:lang w:val="es-CR"/>
        </w:rPr>
        <w:t>I Campeonato Centroamericano Sub 2</w:t>
      </w:r>
      <w:r w:rsidR="007C1A95">
        <w:rPr>
          <w:rFonts w:asciiTheme="minorHAnsi" w:hAnsiTheme="minorHAnsi" w:cstheme="minorHAnsi"/>
          <w:lang w:val="es-CR"/>
        </w:rPr>
        <w:t>1</w:t>
      </w:r>
      <w:r w:rsidR="00A36342" w:rsidRPr="00256DB7">
        <w:rPr>
          <w:rFonts w:asciiTheme="minorHAnsi" w:hAnsiTheme="minorHAnsi" w:cstheme="minorHAnsi"/>
          <w:lang w:val="es-CR"/>
        </w:rPr>
        <w:t xml:space="preserve"> que se señalan a continuación:  </w:t>
      </w:r>
      <w:proofErr w:type="spellStart"/>
      <w:r w:rsidR="00A36342" w:rsidRPr="00256DB7">
        <w:rPr>
          <w:rFonts w:asciiTheme="minorHAnsi" w:hAnsiTheme="minorHAnsi" w:cstheme="minorHAnsi"/>
          <w:lang w:val="es-CR"/>
        </w:rPr>
        <w:t>Belize</w:t>
      </w:r>
      <w:proofErr w:type="spellEnd"/>
      <w:r w:rsidR="00A36342" w:rsidRPr="00256DB7">
        <w:rPr>
          <w:rFonts w:asciiTheme="minorHAnsi" w:hAnsiTheme="minorHAnsi" w:cstheme="minorHAnsi"/>
          <w:lang w:val="es-CR"/>
        </w:rPr>
        <w:t xml:space="preserve">, </w:t>
      </w:r>
      <w:r w:rsidR="00A36342" w:rsidRPr="00256DB7">
        <w:rPr>
          <w:rFonts w:asciiTheme="minorHAnsi" w:hAnsiTheme="minorHAnsi" w:cstheme="minorHAnsi"/>
          <w:lang w:val="es-GT"/>
        </w:rPr>
        <w:t>Guatemala, El Salvador, Honduras, Nicaragua, Costa Rica y Panamá.</w:t>
      </w:r>
    </w:p>
    <w:p w:rsidR="00A36342" w:rsidRPr="00256DB7" w:rsidRDefault="00A36342" w:rsidP="007708FE">
      <w:pPr>
        <w:tabs>
          <w:tab w:val="left" w:pos="2880"/>
        </w:tabs>
        <w:jc w:val="both"/>
        <w:rPr>
          <w:rFonts w:asciiTheme="minorHAnsi" w:hAnsiTheme="minorHAnsi" w:cstheme="minorHAnsi"/>
          <w:lang w:val="es-GT"/>
        </w:rPr>
      </w:pPr>
    </w:p>
    <w:p w:rsidR="00A36342" w:rsidRPr="00256DB7" w:rsidRDefault="00A36342" w:rsidP="0095614D">
      <w:pPr>
        <w:jc w:val="both"/>
        <w:rPr>
          <w:rFonts w:asciiTheme="minorHAnsi" w:hAnsiTheme="minorHAnsi" w:cstheme="minorHAnsi"/>
          <w:lang w:val="es-CR"/>
        </w:rPr>
      </w:pPr>
      <w:r w:rsidRPr="00AF017E">
        <w:rPr>
          <w:rFonts w:asciiTheme="minorHAnsi" w:hAnsiTheme="minorHAnsi" w:cstheme="minorHAnsi"/>
          <w:b/>
          <w:lang w:val="es-CR"/>
        </w:rPr>
        <w:t>Composición del equipo</w:t>
      </w:r>
      <w:proofErr w:type="gramStart"/>
      <w:r w:rsidRPr="00AF017E">
        <w:rPr>
          <w:rFonts w:asciiTheme="minorHAnsi" w:hAnsiTheme="minorHAnsi" w:cstheme="minorHAnsi"/>
          <w:lang w:val="es-CR"/>
        </w:rPr>
        <w:t>:</w:t>
      </w:r>
      <w:r w:rsidR="00256DB7" w:rsidRPr="00AF017E">
        <w:rPr>
          <w:rFonts w:asciiTheme="minorHAnsi" w:hAnsiTheme="minorHAnsi" w:cstheme="minorHAnsi"/>
          <w:lang w:val="es-CR"/>
        </w:rPr>
        <w:t xml:space="preserve">  </w:t>
      </w:r>
      <w:r w:rsidRPr="00256DB7">
        <w:rPr>
          <w:rFonts w:asciiTheme="minorHAnsi" w:hAnsiTheme="minorHAnsi" w:cstheme="minorHAnsi"/>
          <w:lang w:val="es-CR"/>
        </w:rPr>
        <w:t>La</w:t>
      </w:r>
      <w:proofErr w:type="gramEnd"/>
      <w:r w:rsidRPr="00256DB7">
        <w:rPr>
          <w:rFonts w:asciiTheme="minorHAnsi" w:hAnsiTheme="minorHAnsi" w:cstheme="minorHAnsi"/>
          <w:lang w:val="es-CR"/>
        </w:rPr>
        <w:t xml:space="preserve"> delegación estará compuesta por las siguientes personas: </w:t>
      </w:r>
    </w:p>
    <w:p w:rsidR="00A36342" w:rsidRPr="00256DB7" w:rsidRDefault="00A36342" w:rsidP="00256DB7">
      <w:pPr>
        <w:pStyle w:val="Prrafodelista"/>
        <w:numPr>
          <w:ilvl w:val="0"/>
          <w:numId w:val="22"/>
        </w:numPr>
        <w:jc w:val="both"/>
        <w:rPr>
          <w:rFonts w:asciiTheme="minorHAnsi" w:hAnsiTheme="minorHAnsi" w:cstheme="minorHAnsi"/>
          <w:lang w:val="es-CR"/>
        </w:rPr>
      </w:pPr>
      <w:proofErr w:type="spellStart"/>
      <w:r w:rsidRPr="00256DB7">
        <w:rPr>
          <w:rFonts w:asciiTheme="minorHAnsi" w:hAnsiTheme="minorHAnsi" w:cstheme="minorHAnsi"/>
        </w:rPr>
        <w:t>Doce</w:t>
      </w:r>
      <w:proofErr w:type="spellEnd"/>
      <w:r w:rsidRPr="00256DB7">
        <w:rPr>
          <w:rFonts w:asciiTheme="minorHAnsi" w:hAnsiTheme="minorHAnsi" w:cstheme="minorHAnsi"/>
        </w:rPr>
        <w:t xml:space="preserve"> </w:t>
      </w:r>
      <w:proofErr w:type="spellStart"/>
      <w:r w:rsidRPr="00256DB7">
        <w:rPr>
          <w:rFonts w:asciiTheme="minorHAnsi" w:hAnsiTheme="minorHAnsi" w:cstheme="minorHAnsi"/>
        </w:rPr>
        <w:t>jugador</w:t>
      </w:r>
      <w:r w:rsidR="007C1A95">
        <w:rPr>
          <w:rFonts w:asciiTheme="minorHAnsi" w:hAnsiTheme="minorHAnsi" w:cstheme="minorHAnsi"/>
        </w:rPr>
        <w:t>e</w:t>
      </w:r>
      <w:r w:rsidRPr="00256DB7">
        <w:rPr>
          <w:rFonts w:asciiTheme="minorHAnsi" w:hAnsiTheme="minorHAnsi" w:cstheme="minorHAnsi"/>
        </w:rPr>
        <w:t>s</w:t>
      </w:r>
      <w:proofErr w:type="spellEnd"/>
      <w:r w:rsidRPr="00256DB7">
        <w:rPr>
          <w:rFonts w:asciiTheme="minorHAnsi" w:hAnsiTheme="minorHAnsi" w:cstheme="minorHAnsi"/>
        </w:rPr>
        <w:t xml:space="preserve"> </w:t>
      </w:r>
    </w:p>
    <w:p w:rsidR="00A36342" w:rsidRPr="00256DB7" w:rsidRDefault="00A36342" w:rsidP="00256DB7">
      <w:pPr>
        <w:pStyle w:val="Prrafodelista"/>
        <w:numPr>
          <w:ilvl w:val="0"/>
          <w:numId w:val="22"/>
        </w:numPr>
        <w:jc w:val="both"/>
        <w:rPr>
          <w:rFonts w:asciiTheme="minorHAnsi" w:hAnsiTheme="minorHAnsi" w:cstheme="minorHAnsi"/>
          <w:lang w:val="es-CR"/>
        </w:rPr>
      </w:pPr>
      <w:r w:rsidRPr="00256DB7">
        <w:rPr>
          <w:rFonts w:asciiTheme="minorHAnsi" w:hAnsiTheme="minorHAnsi" w:cstheme="minorHAnsi"/>
          <w:lang w:val="es-CR"/>
        </w:rPr>
        <w:t>Hasta cinco integrantes del cuerpo técnico (entrenador, uno o dos asistentes, médico FIVB, fisioterapeuta FIVB  o estadístico)</w:t>
      </w:r>
    </w:p>
    <w:p w:rsidR="00A36342" w:rsidRPr="00256DB7" w:rsidRDefault="00A36342" w:rsidP="00256DB7">
      <w:pPr>
        <w:pStyle w:val="Prrafodelista"/>
        <w:numPr>
          <w:ilvl w:val="0"/>
          <w:numId w:val="22"/>
        </w:numPr>
        <w:jc w:val="both"/>
        <w:rPr>
          <w:rFonts w:asciiTheme="minorHAnsi" w:hAnsiTheme="minorHAnsi" w:cstheme="minorHAnsi"/>
          <w:lang w:val="es-CR"/>
        </w:rPr>
      </w:pPr>
      <w:r w:rsidRPr="00256DB7">
        <w:rPr>
          <w:rFonts w:asciiTheme="minorHAnsi" w:hAnsiTheme="minorHAnsi" w:cstheme="minorHAnsi"/>
          <w:lang w:val="es-CR"/>
        </w:rPr>
        <w:t>Un árbitro internacional o candidato a árbitro internacional o árbitro nacional previamente autorizado por AFECAVOL</w:t>
      </w:r>
    </w:p>
    <w:p w:rsidR="00A36342" w:rsidRPr="00256DB7" w:rsidRDefault="00A36342" w:rsidP="00256DB7">
      <w:pPr>
        <w:pStyle w:val="Prrafodelista"/>
        <w:numPr>
          <w:ilvl w:val="0"/>
          <w:numId w:val="22"/>
        </w:numPr>
        <w:jc w:val="both"/>
        <w:rPr>
          <w:rFonts w:asciiTheme="minorHAnsi" w:hAnsiTheme="minorHAnsi" w:cstheme="minorHAnsi"/>
          <w:lang w:val="es-CR"/>
        </w:rPr>
      </w:pPr>
      <w:r w:rsidRPr="00256DB7">
        <w:rPr>
          <w:rFonts w:asciiTheme="minorHAnsi" w:hAnsiTheme="minorHAnsi" w:cstheme="minorHAnsi"/>
          <w:lang w:val="es-CR"/>
        </w:rPr>
        <w:t>Un jefe de delegación</w:t>
      </w:r>
    </w:p>
    <w:p w:rsidR="00A36342" w:rsidRPr="00256DB7" w:rsidRDefault="00A36342" w:rsidP="00A36342">
      <w:pPr>
        <w:jc w:val="both"/>
        <w:rPr>
          <w:rFonts w:asciiTheme="minorHAnsi" w:hAnsiTheme="minorHAnsi" w:cstheme="minorHAnsi"/>
          <w:lang w:val="es-CR"/>
        </w:rPr>
      </w:pPr>
    </w:p>
    <w:p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b/>
          <w:lang w:val="es-CR"/>
        </w:rPr>
        <w:t>Personal adicional en las delegaciones</w:t>
      </w:r>
      <w:r w:rsidRPr="00256DB7">
        <w:rPr>
          <w:rFonts w:asciiTheme="minorHAnsi" w:hAnsiTheme="minorHAnsi" w:cstheme="minorHAnsi"/>
          <w:lang w:val="es-CR"/>
        </w:rPr>
        <w:t>:</w:t>
      </w:r>
      <w:r w:rsidR="00256DB7">
        <w:rPr>
          <w:rFonts w:asciiTheme="minorHAnsi" w:hAnsiTheme="minorHAnsi" w:cstheme="minorHAnsi"/>
          <w:lang w:val="es-CR"/>
        </w:rPr>
        <w:t xml:space="preserve">  </w:t>
      </w:r>
      <w:r w:rsidRPr="00256DB7">
        <w:rPr>
          <w:rFonts w:asciiTheme="minorHAnsi" w:hAnsiTheme="minorHAnsi" w:cstheme="minorHAnsi"/>
          <w:lang w:val="es-CR"/>
        </w:rPr>
        <w:t>Toda persona que exceda a lo estipulado en el punto</w:t>
      </w:r>
      <w:r w:rsidR="00940A41">
        <w:rPr>
          <w:rFonts w:asciiTheme="minorHAnsi" w:hAnsiTheme="minorHAnsi" w:cstheme="minorHAnsi"/>
          <w:lang w:val="es-CR"/>
        </w:rPr>
        <w:t xml:space="preserve"> 6 sobre composición del equipo, </w:t>
      </w:r>
      <w:r w:rsidRPr="00256DB7">
        <w:rPr>
          <w:rFonts w:asciiTheme="minorHAnsi" w:hAnsiTheme="minorHAnsi" w:cstheme="minorHAnsi"/>
          <w:lang w:val="es-CR"/>
        </w:rPr>
        <w:t>será considerado como una persona adicional de la Delegación y la Federación Nacional que así lo registre debe cancelar sus gastos de alojamiento, alimentación y transportación para recibir los servicios del Comité Organizador.</w:t>
      </w:r>
    </w:p>
    <w:p w:rsidR="00A36342" w:rsidRPr="00256DB7" w:rsidRDefault="00A36342" w:rsidP="007708FE">
      <w:pPr>
        <w:jc w:val="both"/>
        <w:rPr>
          <w:rFonts w:asciiTheme="minorHAnsi" w:hAnsiTheme="minorHAnsi" w:cstheme="minorHAnsi"/>
          <w:lang w:val="es-CR"/>
        </w:rPr>
      </w:pPr>
    </w:p>
    <w:p w:rsidR="004A587D" w:rsidRDefault="00A36342" w:rsidP="0095614D">
      <w:pPr>
        <w:jc w:val="both"/>
        <w:rPr>
          <w:rFonts w:asciiTheme="minorHAnsi" w:hAnsiTheme="minorHAnsi" w:cstheme="minorHAnsi"/>
          <w:lang w:val="es-CR"/>
        </w:rPr>
      </w:pPr>
      <w:r w:rsidRPr="00256DB7">
        <w:rPr>
          <w:rFonts w:asciiTheme="minorHAnsi" w:hAnsiTheme="minorHAnsi" w:cstheme="minorHAnsi"/>
          <w:lang w:val="es-CR"/>
        </w:rPr>
        <w:t xml:space="preserve">El nombre de la persona(s) debe ser remitido de previo a la Federación Organizadora y AFECAVOL y cancelar durante la entrevista preliminar la suma de $100,00 diarios por persona con base en habitación doble o según tenga dispuesto el Comité Organizador.  </w:t>
      </w:r>
    </w:p>
    <w:p w:rsidR="004A587D" w:rsidRDefault="004A587D" w:rsidP="0095614D">
      <w:pPr>
        <w:jc w:val="both"/>
        <w:rPr>
          <w:rFonts w:asciiTheme="minorHAnsi" w:hAnsiTheme="minorHAnsi" w:cstheme="minorHAnsi"/>
          <w:lang w:val="es-CR"/>
        </w:rPr>
      </w:pPr>
    </w:p>
    <w:p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En caso que la Federación organizadora no reciba de previo la solicitud pertinente, no estará en obligación en brindar el servicio a la delegación con personal extra.</w:t>
      </w:r>
    </w:p>
    <w:p w:rsidR="007708FE" w:rsidRPr="00AF017E" w:rsidRDefault="007708FE" w:rsidP="007708FE">
      <w:pPr>
        <w:jc w:val="both"/>
        <w:rPr>
          <w:rFonts w:asciiTheme="minorHAnsi" w:hAnsiTheme="minorHAnsi" w:cstheme="minorHAnsi"/>
          <w:lang w:val="es-CR"/>
        </w:rPr>
      </w:pPr>
    </w:p>
    <w:p w:rsidR="00A36342" w:rsidRPr="00AF017E" w:rsidRDefault="00A36342" w:rsidP="007708FE">
      <w:pPr>
        <w:jc w:val="both"/>
        <w:rPr>
          <w:rFonts w:asciiTheme="minorHAnsi" w:hAnsiTheme="minorHAnsi" w:cstheme="minorHAnsi"/>
          <w:lang w:val="es-CR"/>
        </w:rPr>
      </w:pPr>
      <w:r w:rsidRPr="00AF017E">
        <w:rPr>
          <w:rFonts w:asciiTheme="minorHAnsi" w:hAnsiTheme="minorHAnsi" w:cstheme="minorHAnsi"/>
          <w:lang w:val="es-CR"/>
        </w:rPr>
        <w:t xml:space="preserve"> </w:t>
      </w:r>
    </w:p>
    <w:p w:rsidR="00A36342" w:rsidRPr="004A587D" w:rsidRDefault="00A36342" w:rsidP="004A587D">
      <w:pPr>
        <w:pStyle w:val="Prrafodelista"/>
        <w:numPr>
          <w:ilvl w:val="0"/>
          <w:numId w:val="21"/>
        </w:numPr>
        <w:jc w:val="both"/>
        <w:rPr>
          <w:rFonts w:asciiTheme="minorHAnsi" w:hAnsiTheme="minorHAnsi" w:cstheme="minorHAnsi"/>
          <w:b/>
          <w:lang w:val="es-CR"/>
        </w:rPr>
      </w:pPr>
      <w:r w:rsidRPr="004A587D">
        <w:rPr>
          <w:rFonts w:asciiTheme="minorHAnsi" w:hAnsiTheme="minorHAnsi" w:cstheme="minorHAnsi"/>
          <w:b/>
          <w:lang w:val="es-CR"/>
        </w:rPr>
        <w:t>E</w:t>
      </w:r>
      <w:r w:rsidR="004A587D">
        <w:rPr>
          <w:rFonts w:asciiTheme="minorHAnsi" w:hAnsiTheme="minorHAnsi" w:cstheme="minorHAnsi"/>
          <w:b/>
          <w:lang w:val="es-CR"/>
        </w:rPr>
        <w:t>LEGIBILIDAD DE L</w:t>
      </w:r>
      <w:r w:rsidR="007C1A95">
        <w:rPr>
          <w:rFonts w:asciiTheme="minorHAnsi" w:hAnsiTheme="minorHAnsi" w:cstheme="minorHAnsi"/>
          <w:b/>
          <w:lang w:val="es-CR"/>
        </w:rPr>
        <w:t>O</w:t>
      </w:r>
      <w:r w:rsidR="004A587D">
        <w:rPr>
          <w:rFonts w:asciiTheme="minorHAnsi" w:hAnsiTheme="minorHAnsi" w:cstheme="minorHAnsi"/>
          <w:b/>
          <w:lang w:val="es-CR"/>
        </w:rPr>
        <w:t>S JUGADOR</w:t>
      </w:r>
      <w:r w:rsidR="007C1A95">
        <w:rPr>
          <w:rFonts w:asciiTheme="minorHAnsi" w:hAnsiTheme="minorHAnsi" w:cstheme="minorHAnsi"/>
          <w:b/>
          <w:lang w:val="es-CR"/>
        </w:rPr>
        <w:t>E</w:t>
      </w:r>
      <w:r w:rsidR="004A587D">
        <w:rPr>
          <w:rFonts w:asciiTheme="minorHAnsi" w:hAnsiTheme="minorHAnsi" w:cstheme="minorHAnsi"/>
          <w:b/>
          <w:lang w:val="es-CR"/>
        </w:rPr>
        <w:t>S</w:t>
      </w:r>
    </w:p>
    <w:p w:rsidR="00A36342" w:rsidRPr="00256DB7" w:rsidRDefault="00A36342" w:rsidP="00A36342">
      <w:pPr>
        <w:jc w:val="both"/>
        <w:rPr>
          <w:rFonts w:asciiTheme="minorHAnsi" w:hAnsiTheme="minorHAnsi" w:cstheme="minorHAnsi"/>
          <w:lang w:val="es-CR"/>
        </w:rPr>
      </w:pPr>
    </w:p>
    <w:p w:rsidR="00F94B4E"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L</w:t>
      </w:r>
      <w:r w:rsidR="007C1A95">
        <w:rPr>
          <w:rFonts w:asciiTheme="minorHAnsi" w:hAnsiTheme="minorHAnsi" w:cstheme="minorHAnsi"/>
          <w:lang w:val="es-CR"/>
        </w:rPr>
        <w:t>o</w:t>
      </w:r>
      <w:r w:rsidRPr="00256DB7">
        <w:rPr>
          <w:rFonts w:asciiTheme="minorHAnsi" w:hAnsiTheme="minorHAnsi" w:cstheme="minorHAnsi"/>
          <w:lang w:val="es-CR"/>
        </w:rPr>
        <w:t>s jugador</w:t>
      </w:r>
      <w:r w:rsidR="007C1A95">
        <w:rPr>
          <w:rFonts w:asciiTheme="minorHAnsi" w:hAnsiTheme="minorHAnsi" w:cstheme="minorHAnsi"/>
          <w:lang w:val="es-CR"/>
        </w:rPr>
        <w:t>e</w:t>
      </w:r>
      <w:r w:rsidRPr="00256DB7">
        <w:rPr>
          <w:rFonts w:asciiTheme="minorHAnsi" w:hAnsiTheme="minorHAnsi" w:cstheme="minorHAnsi"/>
          <w:lang w:val="es-CR"/>
        </w:rPr>
        <w:t xml:space="preserve">s participantes deben ser </w:t>
      </w:r>
      <w:proofErr w:type="spellStart"/>
      <w:r w:rsidRPr="00256DB7">
        <w:rPr>
          <w:rFonts w:asciiTheme="minorHAnsi" w:hAnsiTheme="minorHAnsi" w:cstheme="minorHAnsi"/>
          <w:lang w:val="es-CR"/>
        </w:rPr>
        <w:t>ciudadana</w:t>
      </w:r>
      <w:r w:rsidR="007C1A95">
        <w:rPr>
          <w:rFonts w:asciiTheme="minorHAnsi" w:hAnsiTheme="minorHAnsi" w:cstheme="minorHAnsi"/>
          <w:lang w:val="es-CR"/>
        </w:rPr>
        <w:t>o</w:t>
      </w:r>
      <w:proofErr w:type="spellEnd"/>
      <w:r w:rsidRPr="00256DB7">
        <w:rPr>
          <w:rFonts w:asciiTheme="minorHAnsi" w:hAnsiTheme="minorHAnsi" w:cstheme="minorHAnsi"/>
          <w:lang w:val="es-CR"/>
        </w:rPr>
        <w:t xml:space="preserve"> del país que representan de acuerdo a las Regulaciones Deportivas y Generales de la NORCECA y FIVB</w:t>
      </w:r>
      <w:r w:rsidR="00F94B4E" w:rsidRPr="00256DB7">
        <w:rPr>
          <w:rFonts w:asciiTheme="minorHAnsi" w:hAnsiTheme="minorHAnsi" w:cstheme="minorHAnsi"/>
          <w:lang w:val="es-CR"/>
        </w:rPr>
        <w:t xml:space="preserve"> y </w:t>
      </w:r>
      <w:r w:rsidR="00F94B4E" w:rsidRPr="00256DB7">
        <w:rPr>
          <w:rFonts w:asciiTheme="minorHAnsi" w:hAnsiTheme="minorHAnsi" w:cstheme="minorHAnsi"/>
          <w:b/>
          <w:u w:val="single"/>
          <w:lang w:val="es-CR"/>
        </w:rPr>
        <w:t>nacid</w:t>
      </w:r>
      <w:r w:rsidR="007C1A95">
        <w:rPr>
          <w:rFonts w:asciiTheme="minorHAnsi" w:hAnsiTheme="minorHAnsi" w:cstheme="minorHAnsi"/>
          <w:b/>
          <w:u w:val="single"/>
          <w:lang w:val="es-CR"/>
        </w:rPr>
        <w:t>o</w:t>
      </w:r>
      <w:r w:rsidR="00F94B4E" w:rsidRPr="00256DB7">
        <w:rPr>
          <w:rFonts w:asciiTheme="minorHAnsi" w:hAnsiTheme="minorHAnsi" w:cstheme="minorHAnsi"/>
          <w:b/>
          <w:u w:val="single"/>
          <w:lang w:val="es-CR"/>
        </w:rPr>
        <w:t xml:space="preserve">s a partir del 1 de enero del </w:t>
      </w:r>
      <w:r w:rsidR="007C1A95">
        <w:rPr>
          <w:rFonts w:asciiTheme="minorHAnsi" w:hAnsiTheme="minorHAnsi" w:cstheme="minorHAnsi"/>
          <w:b/>
          <w:u w:val="single"/>
          <w:lang w:val="es-CR"/>
        </w:rPr>
        <w:t>1999</w:t>
      </w:r>
      <w:r w:rsidRPr="00256DB7">
        <w:rPr>
          <w:rFonts w:asciiTheme="minorHAnsi" w:hAnsiTheme="minorHAnsi" w:cstheme="minorHAnsi"/>
          <w:lang w:val="es-CR"/>
        </w:rPr>
        <w:t xml:space="preserve">.  </w:t>
      </w:r>
    </w:p>
    <w:p w:rsidR="00F94B4E" w:rsidRPr="00256DB7" w:rsidRDefault="00F94B4E" w:rsidP="007708FE">
      <w:pPr>
        <w:jc w:val="both"/>
        <w:rPr>
          <w:rFonts w:asciiTheme="minorHAnsi" w:hAnsiTheme="minorHAnsi" w:cstheme="minorHAnsi"/>
          <w:lang w:val="es-CR"/>
        </w:rPr>
      </w:pPr>
    </w:p>
    <w:p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 xml:space="preserve">El documento oficial que verifica la elegibilidad del jugador será su pasaporte personal valido y emitido por la autoridad competente de su país.  </w:t>
      </w:r>
    </w:p>
    <w:p w:rsidR="00A36342" w:rsidRPr="00256DB7" w:rsidRDefault="00A36342" w:rsidP="007708FE">
      <w:pPr>
        <w:jc w:val="both"/>
        <w:rPr>
          <w:rFonts w:asciiTheme="minorHAnsi" w:hAnsiTheme="minorHAnsi" w:cstheme="minorHAnsi"/>
          <w:lang w:val="es-CR"/>
        </w:rPr>
      </w:pPr>
    </w:p>
    <w:p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El delegado del equipo debe presentar copia digital a color del pasaporte individual de cada jugador en un DVD durante la entrevista preliminar de su equipo.</w:t>
      </w:r>
    </w:p>
    <w:p w:rsidR="00A36342" w:rsidRPr="00256DB7" w:rsidRDefault="00A36342" w:rsidP="007708FE">
      <w:pPr>
        <w:jc w:val="both"/>
        <w:rPr>
          <w:rFonts w:asciiTheme="minorHAnsi" w:hAnsiTheme="minorHAnsi" w:cstheme="minorHAnsi"/>
          <w:lang w:val="es-CR"/>
        </w:rPr>
      </w:pPr>
    </w:p>
    <w:p w:rsidR="00F94B4E"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Los pasaportes de tod</w:t>
      </w:r>
      <w:r w:rsidR="007C1A95">
        <w:rPr>
          <w:rFonts w:asciiTheme="minorHAnsi" w:hAnsiTheme="minorHAnsi" w:cstheme="minorHAnsi"/>
          <w:lang w:val="es-CR"/>
        </w:rPr>
        <w:t>o</w:t>
      </w:r>
      <w:r w:rsidRPr="00256DB7">
        <w:rPr>
          <w:rFonts w:asciiTheme="minorHAnsi" w:hAnsiTheme="minorHAnsi" w:cstheme="minorHAnsi"/>
          <w:lang w:val="es-CR"/>
        </w:rPr>
        <w:t>s l</w:t>
      </w:r>
      <w:r w:rsidR="007C1A95">
        <w:rPr>
          <w:rFonts w:asciiTheme="minorHAnsi" w:hAnsiTheme="minorHAnsi" w:cstheme="minorHAnsi"/>
          <w:lang w:val="es-CR"/>
        </w:rPr>
        <w:t>o</w:t>
      </w:r>
      <w:r w:rsidRPr="00256DB7">
        <w:rPr>
          <w:rFonts w:asciiTheme="minorHAnsi" w:hAnsiTheme="minorHAnsi" w:cstheme="minorHAnsi"/>
          <w:lang w:val="es-CR"/>
        </w:rPr>
        <w:t>s jugador</w:t>
      </w:r>
      <w:r w:rsidR="007C1A95">
        <w:rPr>
          <w:rFonts w:asciiTheme="minorHAnsi" w:hAnsiTheme="minorHAnsi" w:cstheme="minorHAnsi"/>
          <w:lang w:val="es-CR"/>
        </w:rPr>
        <w:t>e</w:t>
      </w:r>
      <w:r w:rsidRPr="00256DB7">
        <w:rPr>
          <w:rFonts w:asciiTheme="minorHAnsi" w:hAnsiTheme="minorHAnsi" w:cstheme="minorHAnsi"/>
          <w:lang w:val="es-CR"/>
        </w:rPr>
        <w:t>s deben ser pr</w:t>
      </w:r>
      <w:r w:rsidR="00D908AC">
        <w:rPr>
          <w:rFonts w:asciiTheme="minorHAnsi" w:hAnsiTheme="minorHAnsi" w:cstheme="minorHAnsi"/>
          <w:lang w:val="es-CR"/>
        </w:rPr>
        <w:t xml:space="preserve">esentados (incluidos el equipo de </w:t>
      </w:r>
      <w:r w:rsidRPr="00256DB7">
        <w:rPr>
          <w:rFonts w:asciiTheme="minorHAnsi" w:hAnsiTheme="minorHAnsi" w:cstheme="minorHAnsi"/>
          <w:lang w:val="es-CR"/>
        </w:rPr>
        <w:t xml:space="preserve">la Federación Nacional organizadora) al Comité de Control para verificación durante la entrevista preliminar.  </w:t>
      </w:r>
    </w:p>
    <w:p w:rsidR="00F94B4E" w:rsidRPr="00256DB7" w:rsidRDefault="00F94B4E" w:rsidP="007708FE">
      <w:pPr>
        <w:jc w:val="both"/>
        <w:rPr>
          <w:rFonts w:asciiTheme="minorHAnsi" w:hAnsiTheme="minorHAnsi" w:cstheme="minorHAnsi"/>
          <w:lang w:val="es-CR"/>
        </w:rPr>
      </w:pPr>
    </w:p>
    <w:p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Aquel jugador cuyo pasaporte original (no se acepta  fotocopia del pasaporte) no sea presentado durante la entrevista preliminar NO será acreditad</w:t>
      </w:r>
      <w:r w:rsidR="007C1A95">
        <w:rPr>
          <w:rFonts w:asciiTheme="minorHAnsi" w:hAnsiTheme="minorHAnsi" w:cstheme="minorHAnsi"/>
          <w:lang w:val="es-CR"/>
        </w:rPr>
        <w:t>o</w:t>
      </w:r>
      <w:r w:rsidRPr="00256DB7">
        <w:rPr>
          <w:rFonts w:asciiTheme="minorHAnsi" w:hAnsiTheme="minorHAnsi" w:cstheme="minorHAnsi"/>
          <w:lang w:val="es-CR"/>
        </w:rPr>
        <w:t xml:space="preserve"> y no será elegible para participar en la competición.</w:t>
      </w:r>
    </w:p>
    <w:p w:rsidR="00A36342" w:rsidRPr="00256DB7" w:rsidRDefault="00A36342" w:rsidP="007708FE">
      <w:pPr>
        <w:jc w:val="both"/>
        <w:rPr>
          <w:rFonts w:asciiTheme="minorHAnsi" w:hAnsiTheme="minorHAnsi" w:cstheme="minorHAnsi"/>
          <w:b/>
          <w:lang w:val="es-CR"/>
        </w:rPr>
      </w:pPr>
    </w:p>
    <w:p w:rsidR="00A36342" w:rsidRPr="00256DB7" w:rsidRDefault="00A36342" w:rsidP="007708FE">
      <w:pPr>
        <w:jc w:val="both"/>
        <w:rPr>
          <w:rFonts w:asciiTheme="minorHAnsi" w:hAnsiTheme="minorHAnsi" w:cstheme="minorHAnsi"/>
          <w:b/>
          <w:lang w:val="es-CR"/>
        </w:rPr>
      </w:pPr>
    </w:p>
    <w:p w:rsidR="00A36342" w:rsidRPr="004A587D" w:rsidRDefault="00A36342" w:rsidP="004A587D">
      <w:pPr>
        <w:pStyle w:val="Prrafodelista"/>
        <w:numPr>
          <w:ilvl w:val="0"/>
          <w:numId w:val="21"/>
        </w:numPr>
        <w:jc w:val="both"/>
        <w:rPr>
          <w:rFonts w:asciiTheme="minorHAnsi" w:hAnsiTheme="minorHAnsi" w:cstheme="minorHAnsi"/>
          <w:b/>
          <w:lang w:val="es-CR"/>
        </w:rPr>
      </w:pPr>
      <w:r w:rsidRPr="004A587D">
        <w:rPr>
          <w:rFonts w:asciiTheme="minorHAnsi" w:hAnsiTheme="minorHAnsi" w:cstheme="minorHAnsi"/>
          <w:b/>
          <w:lang w:val="es-CR"/>
        </w:rPr>
        <w:t>I</w:t>
      </w:r>
      <w:r w:rsidR="004A587D">
        <w:rPr>
          <w:rFonts w:asciiTheme="minorHAnsi" w:hAnsiTheme="minorHAnsi" w:cstheme="minorHAnsi"/>
          <w:b/>
          <w:lang w:val="es-CR"/>
        </w:rPr>
        <w:t xml:space="preserve">NSCRIPCION Y CUOTAS DE PARTICIPACION </w:t>
      </w:r>
    </w:p>
    <w:p w:rsidR="00A36342" w:rsidRPr="00256DB7" w:rsidRDefault="00A36342" w:rsidP="00A36342">
      <w:pPr>
        <w:jc w:val="both"/>
        <w:rPr>
          <w:rFonts w:asciiTheme="minorHAnsi" w:hAnsiTheme="minorHAnsi" w:cstheme="minorHAnsi"/>
          <w:lang w:val="es-CR"/>
        </w:rPr>
      </w:pPr>
    </w:p>
    <w:p w:rsidR="00A36342" w:rsidRPr="004A587D" w:rsidRDefault="0095614D" w:rsidP="004A587D">
      <w:pPr>
        <w:pStyle w:val="Prrafodelista"/>
        <w:numPr>
          <w:ilvl w:val="0"/>
          <w:numId w:val="23"/>
        </w:numPr>
        <w:jc w:val="both"/>
        <w:rPr>
          <w:rFonts w:asciiTheme="minorHAnsi" w:hAnsiTheme="minorHAnsi" w:cstheme="minorHAnsi"/>
          <w:lang w:val="es-CR"/>
        </w:rPr>
      </w:pPr>
      <w:r w:rsidRPr="00AF017E">
        <w:rPr>
          <w:rFonts w:asciiTheme="minorHAnsi" w:hAnsiTheme="minorHAnsi" w:cstheme="minorHAnsi"/>
          <w:b/>
          <w:lang w:val="es-CR"/>
        </w:rPr>
        <w:t>I</w:t>
      </w:r>
      <w:r w:rsidR="00A36342" w:rsidRPr="00AF017E">
        <w:rPr>
          <w:rFonts w:asciiTheme="minorHAnsi" w:hAnsiTheme="minorHAnsi" w:cstheme="minorHAnsi"/>
          <w:b/>
          <w:lang w:val="es-CR"/>
        </w:rPr>
        <w:t>nscripción</w:t>
      </w:r>
      <w:proofErr w:type="gramStart"/>
      <w:r w:rsidR="004A587D" w:rsidRPr="00AF017E">
        <w:rPr>
          <w:rFonts w:asciiTheme="minorHAnsi" w:hAnsiTheme="minorHAnsi" w:cstheme="minorHAnsi"/>
          <w:b/>
          <w:lang w:val="es-CR"/>
        </w:rPr>
        <w:t xml:space="preserve">:  </w:t>
      </w:r>
      <w:r w:rsidR="00A36342" w:rsidRPr="004A587D">
        <w:rPr>
          <w:rFonts w:asciiTheme="minorHAnsi" w:hAnsiTheme="minorHAnsi" w:cstheme="minorHAnsi"/>
          <w:lang w:val="es-CR"/>
        </w:rPr>
        <w:t>La</w:t>
      </w:r>
      <w:proofErr w:type="gramEnd"/>
      <w:r w:rsidR="00A36342" w:rsidRPr="004A587D">
        <w:rPr>
          <w:rFonts w:asciiTheme="minorHAnsi" w:hAnsiTheme="minorHAnsi" w:cstheme="minorHAnsi"/>
          <w:lang w:val="es-CR"/>
        </w:rPr>
        <w:t xml:space="preserve"> inscripción de cada Federación Nacional consiste en la remisión del formulario FIVB 0-2 a la AFECAVOL y Federación Nacional organizadora.   </w:t>
      </w:r>
    </w:p>
    <w:p w:rsidR="00A36342" w:rsidRPr="00256DB7" w:rsidRDefault="00A36342" w:rsidP="007708FE">
      <w:pPr>
        <w:jc w:val="both"/>
        <w:rPr>
          <w:rFonts w:asciiTheme="minorHAnsi" w:hAnsiTheme="minorHAnsi" w:cstheme="minorHAnsi"/>
          <w:lang w:val="es-CR"/>
        </w:rPr>
      </w:pPr>
    </w:p>
    <w:p w:rsidR="00940A41" w:rsidRDefault="00A36342" w:rsidP="0095614D">
      <w:pPr>
        <w:jc w:val="both"/>
        <w:rPr>
          <w:rFonts w:asciiTheme="minorHAnsi" w:hAnsiTheme="minorHAnsi" w:cstheme="minorHAnsi"/>
          <w:lang w:val="es-CR"/>
        </w:rPr>
      </w:pPr>
      <w:r w:rsidRPr="00256DB7">
        <w:rPr>
          <w:rFonts w:asciiTheme="minorHAnsi" w:hAnsiTheme="minorHAnsi" w:cstheme="minorHAnsi"/>
          <w:lang w:val="es-CR"/>
        </w:rPr>
        <w:t xml:space="preserve">El formulario 0-2 puede inscribir hasta 20 jugadoras, la designación de </w:t>
      </w:r>
      <w:proofErr w:type="spellStart"/>
      <w:r w:rsidRPr="00256DB7">
        <w:rPr>
          <w:rFonts w:asciiTheme="minorHAnsi" w:hAnsiTheme="minorHAnsi" w:cstheme="minorHAnsi"/>
          <w:lang w:val="es-CR"/>
        </w:rPr>
        <w:t>capitan</w:t>
      </w:r>
      <w:proofErr w:type="spellEnd"/>
      <w:r w:rsidRPr="00256DB7">
        <w:rPr>
          <w:rFonts w:asciiTheme="minorHAnsi" w:hAnsiTheme="minorHAnsi" w:cstheme="minorHAnsi"/>
          <w:lang w:val="es-CR"/>
        </w:rPr>
        <w:t xml:space="preserve"> y libero(s) no es requerido.  No se permitirá sustituciones o cambios de jugador</w:t>
      </w:r>
      <w:r w:rsidR="007C1A95">
        <w:rPr>
          <w:rFonts w:asciiTheme="minorHAnsi" w:hAnsiTheme="minorHAnsi" w:cstheme="minorHAnsi"/>
          <w:lang w:val="es-CR"/>
        </w:rPr>
        <w:t>e</w:t>
      </w:r>
      <w:r w:rsidRPr="00256DB7">
        <w:rPr>
          <w:rFonts w:asciiTheme="minorHAnsi" w:hAnsiTheme="minorHAnsi" w:cstheme="minorHAnsi"/>
          <w:lang w:val="es-CR"/>
        </w:rPr>
        <w:t xml:space="preserve">s luego de remitido el formulario 0-2.   </w:t>
      </w:r>
    </w:p>
    <w:p w:rsidR="00940A41" w:rsidRDefault="00940A41" w:rsidP="0095614D">
      <w:pPr>
        <w:jc w:val="both"/>
        <w:rPr>
          <w:rFonts w:asciiTheme="minorHAnsi" w:hAnsiTheme="minorHAnsi" w:cstheme="minorHAnsi"/>
          <w:lang w:val="es-CR"/>
        </w:rPr>
      </w:pPr>
    </w:p>
    <w:p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La lista final de doce jugador</w:t>
      </w:r>
      <w:r w:rsidR="00D908AC">
        <w:rPr>
          <w:rFonts w:asciiTheme="minorHAnsi" w:hAnsiTheme="minorHAnsi" w:cstheme="minorHAnsi"/>
          <w:lang w:val="es-CR"/>
        </w:rPr>
        <w:t>e</w:t>
      </w:r>
      <w:r w:rsidRPr="00256DB7">
        <w:rPr>
          <w:rFonts w:asciiTheme="minorHAnsi" w:hAnsiTheme="minorHAnsi" w:cstheme="minorHAnsi"/>
          <w:lang w:val="es-CR"/>
        </w:rPr>
        <w:t>s en el formulario 0-2 bis debe ser completada de entre l</w:t>
      </w:r>
      <w:r w:rsidR="00D908AC">
        <w:rPr>
          <w:rFonts w:asciiTheme="minorHAnsi" w:hAnsiTheme="minorHAnsi" w:cstheme="minorHAnsi"/>
          <w:lang w:val="es-CR"/>
        </w:rPr>
        <w:t>o</w:t>
      </w:r>
      <w:r w:rsidRPr="00256DB7">
        <w:rPr>
          <w:rFonts w:asciiTheme="minorHAnsi" w:hAnsiTheme="minorHAnsi" w:cstheme="minorHAnsi"/>
          <w:lang w:val="es-CR"/>
        </w:rPr>
        <w:t>s 20 jugador</w:t>
      </w:r>
      <w:r w:rsidR="00D908AC">
        <w:rPr>
          <w:rFonts w:asciiTheme="minorHAnsi" w:hAnsiTheme="minorHAnsi" w:cstheme="minorHAnsi"/>
          <w:lang w:val="es-CR"/>
        </w:rPr>
        <w:t>e</w:t>
      </w:r>
      <w:r w:rsidRPr="00256DB7">
        <w:rPr>
          <w:rFonts w:asciiTheme="minorHAnsi" w:hAnsiTheme="minorHAnsi" w:cstheme="minorHAnsi"/>
          <w:lang w:val="es-CR"/>
        </w:rPr>
        <w:t>s listad</w:t>
      </w:r>
      <w:r w:rsidR="00D908AC">
        <w:rPr>
          <w:rFonts w:asciiTheme="minorHAnsi" w:hAnsiTheme="minorHAnsi" w:cstheme="minorHAnsi"/>
          <w:lang w:val="es-CR"/>
        </w:rPr>
        <w:t>o</w:t>
      </w:r>
      <w:r w:rsidRPr="00256DB7">
        <w:rPr>
          <w:rFonts w:asciiTheme="minorHAnsi" w:hAnsiTheme="minorHAnsi" w:cstheme="minorHAnsi"/>
          <w:lang w:val="es-CR"/>
        </w:rPr>
        <w:t>s en el formulario 0-2.</w:t>
      </w:r>
    </w:p>
    <w:p w:rsidR="00A36342" w:rsidRPr="00256DB7" w:rsidRDefault="00A36342" w:rsidP="00A36342">
      <w:pPr>
        <w:jc w:val="both"/>
        <w:rPr>
          <w:rFonts w:asciiTheme="minorHAnsi" w:hAnsiTheme="minorHAnsi" w:cstheme="minorHAnsi"/>
          <w:lang w:val="es-CR"/>
        </w:rPr>
      </w:pPr>
    </w:p>
    <w:p w:rsidR="00F94B4E"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Los formularios 0-2 y 0-2 bis</w:t>
      </w:r>
      <w:r w:rsidR="00940A41">
        <w:rPr>
          <w:rFonts w:asciiTheme="minorHAnsi" w:hAnsiTheme="minorHAnsi" w:cstheme="minorHAnsi"/>
          <w:lang w:val="es-CR"/>
        </w:rPr>
        <w:t xml:space="preserve"> FIVB /VIS </w:t>
      </w:r>
      <w:r w:rsidRPr="00256DB7">
        <w:rPr>
          <w:rFonts w:asciiTheme="minorHAnsi" w:hAnsiTheme="minorHAnsi" w:cstheme="minorHAnsi"/>
          <w:lang w:val="es-CR"/>
        </w:rPr>
        <w:t xml:space="preserve"> debe</w:t>
      </w:r>
      <w:r w:rsidR="00940A41">
        <w:rPr>
          <w:rFonts w:asciiTheme="minorHAnsi" w:hAnsiTheme="minorHAnsi" w:cstheme="minorHAnsi"/>
          <w:lang w:val="es-CR"/>
        </w:rPr>
        <w:t>n</w:t>
      </w:r>
      <w:r w:rsidRPr="00256DB7">
        <w:rPr>
          <w:rFonts w:asciiTheme="minorHAnsi" w:hAnsiTheme="minorHAnsi" w:cstheme="minorHAnsi"/>
          <w:lang w:val="es-CR"/>
        </w:rPr>
        <w:t xml:space="preserve"> ser completado en línea (</w:t>
      </w:r>
      <w:hyperlink r:id="rId12" w:history="1">
        <w:r w:rsidRPr="00256DB7">
          <w:rPr>
            <w:rStyle w:val="Hipervnculo"/>
            <w:rFonts w:asciiTheme="minorHAnsi" w:hAnsiTheme="minorHAnsi" w:cstheme="minorHAnsi"/>
            <w:lang w:val="es-CR"/>
          </w:rPr>
          <w:t>www.fivb.org/vis/login.aspx</w:t>
        </w:r>
      </w:hyperlink>
      <w:r w:rsidRPr="00256DB7">
        <w:rPr>
          <w:rFonts w:asciiTheme="minorHAnsi" w:hAnsiTheme="minorHAnsi" w:cstheme="minorHAnsi"/>
          <w:lang w:val="es-CR"/>
        </w:rPr>
        <w:t xml:space="preserve">) para la implementación del sistema LIVESCORE FIVB.  </w:t>
      </w:r>
    </w:p>
    <w:p w:rsidR="00F94B4E" w:rsidRPr="00256DB7" w:rsidRDefault="00F94B4E" w:rsidP="007708FE">
      <w:pPr>
        <w:jc w:val="both"/>
        <w:rPr>
          <w:rFonts w:asciiTheme="minorHAnsi" w:hAnsiTheme="minorHAnsi" w:cstheme="minorHAnsi"/>
          <w:lang w:val="es-CR"/>
        </w:rPr>
      </w:pPr>
    </w:p>
    <w:p w:rsidR="00F94B4E"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 xml:space="preserve">Una copia impresa de cada formulario completado debe ser enviado a la AFECAVOL y Federación Nacional organizadora en la fecha establecida para tal fin.    </w:t>
      </w:r>
    </w:p>
    <w:p w:rsidR="00F94B4E" w:rsidRPr="00256DB7" w:rsidRDefault="00F94B4E" w:rsidP="007708FE">
      <w:pPr>
        <w:jc w:val="both"/>
        <w:rPr>
          <w:rFonts w:asciiTheme="minorHAnsi" w:hAnsiTheme="minorHAnsi" w:cstheme="minorHAnsi"/>
          <w:lang w:val="es-CR"/>
        </w:rPr>
      </w:pPr>
    </w:p>
    <w:p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 xml:space="preserve">Si requiere asistencia, sírvase visitar la página web indicado líneas arriba o contacte con el </w:t>
      </w:r>
      <w:proofErr w:type="spellStart"/>
      <w:r w:rsidRPr="00256DB7">
        <w:rPr>
          <w:rFonts w:asciiTheme="minorHAnsi" w:hAnsiTheme="minorHAnsi" w:cstheme="minorHAnsi"/>
          <w:lang w:val="es-CR"/>
        </w:rPr>
        <w:t>Webmaster</w:t>
      </w:r>
      <w:proofErr w:type="spellEnd"/>
      <w:r w:rsidRPr="00256DB7">
        <w:rPr>
          <w:rFonts w:asciiTheme="minorHAnsi" w:hAnsiTheme="minorHAnsi" w:cstheme="minorHAnsi"/>
          <w:lang w:val="es-CR"/>
        </w:rPr>
        <w:t xml:space="preserve"> VIS de la FIVB.</w:t>
      </w:r>
    </w:p>
    <w:p w:rsidR="00A36342" w:rsidRDefault="00A36342" w:rsidP="007708FE">
      <w:pPr>
        <w:jc w:val="both"/>
        <w:rPr>
          <w:rFonts w:asciiTheme="minorHAnsi" w:hAnsiTheme="minorHAnsi" w:cstheme="minorHAnsi"/>
          <w:lang w:val="es-CR"/>
        </w:rPr>
      </w:pPr>
    </w:p>
    <w:p w:rsidR="00A36342" w:rsidRPr="004A587D" w:rsidRDefault="00A36342" w:rsidP="004A587D">
      <w:pPr>
        <w:pStyle w:val="Prrafodelista"/>
        <w:numPr>
          <w:ilvl w:val="0"/>
          <w:numId w:val="23"/>
        </w:numPr>
        <w:jc w:val="both"/>
        <w:rPr>
          <w:rFonts w:asciiTheme="minorHAnsi" w:hAnsiTheme="minorHAnsi" w:cstheme="minorHAnsi"/>
          <w:b/>
          <w:bCs/>
          <w:lang w:val="es-CR"/>
        </w:rPr>
      </w:pPr>
      <w:r w:rsidRPr="004A587D">
        <w:rPr>
          <w:rFonts w:asciiTheme="minorHAnsi" w:hAnsiTheme="minorHAnsi" w:cstheme="minorHAnsi"/>
          <w:b/>
          <w:bCs/>
          <w:lang w:val="es-CR"/>
        </w:rPr>
        <w:t>Inscripción Final de jugador</w:t>
      </w:r>
      <w:r w:rsidR="00D908AC">
        <w:rPr>
          <w:rFonts w:asciiTheme="minorHAnsi" w:hAnsiTheme="minorHAnsi" w:cstheme="minorHAnsi"/>
          <w:b/>
          <w:bCs/>
          <w:lang w:val="es-CR"/>
        </w:rPr>
        <w:t>es</w:t>
      </w:r>
      <w:r w:rsidRPr="004A587D">
        <w:rPr>
          <w:rFonts w:asciiTheme="minorHAnsi" w:hAnsiTheme="minorHAnsi" w:cstheme="minorHAnsi"/>
          <w:b/>
          <w:bCs/>
          <w:lang w:val="es-CR"/>
        </w:rPr>
        <w:t xml:space="preserve"> (FIVB</w:t>
      </w:r>
      <w:r w:rsidR="00905236">
        <w:rPr>
          <w:rFonts w:asciiTheme="minorHAnsi" w:hAnsiTheme="minorHAnsi" w:cstheme="minorHAnsi"/>
          <w:b/>
          <w:bCs/>
          <w:lang w:val="es-CR"/>
        </w:rPr>
        <w:t>/VIS</w:t>
      </w:r>
      <w:r w:rsidRPr="004A587D">
        <w:rPr>
          <w:rFonts w:asciiTheme="minorHAnsi" w:hAnsiTheme="minorHAnsi" w:cstheme="minorHAnsi"/>
          <w:b/>
          <w:bCs/>
          <w:lang w:val="es-CR"/>
        </w:rPr>
        <w:t xml:space="preserve"> O-2 bis Formulario)</w:t>
      </w:r>
      <w:r w:rsidR="004A587D" w:rsidRPr="004A587D">
        <w:rPr>
          <w:rFonts w:asciiTheme="minorHAnsi" w:hAnsiTheme="minorHAnsi" w:cstheme="minorHAnsi"/>
          <w:b/>
          <w:bCs/>
          <w:lang w:val="es-CR"/>
        </w:rPr>
        <w:t>:</w:t>
      </w:r>
    </w:p>
    <w:p w:rsidR="00A36342" w:rsidRPr="00256DB7" w:rsidRDefault="00A36342" w:rsidP="007708FE">
      <w:pPr>
        <w:jc w:val="both"/>
        <w:rPr>
          <w:rFonts w:asciiTheme="minorHAnsi" w:hAnsiTheme="minorHAnsi" w:cstheme="minorHAnsi"/>
          <w:lang w:val="es-CR"/>
        </w:rPr>
      </w:pPr>
    </w:p>
    <w:p w:rsidR="00F94B4E" w:rsidRPr="00256DB7" w:rsidRDefault="0095614D" w:rsidP="0095614D">
      <w:pPr>
        <w:jc w:val="both"/>
        <w:rPr>
          <w:rFonts w:asciiTheme="minorHAnsi" w:hAnsiTheme="minorHAnsi" w:cstheme="minorHAnsi"/>
          <w:lang w:val="es-CR"/>
        </w:rPr>
      </w:pPr>
      <w:r w:rsidRPr="00256DB7">
        <w:rPr>
          <w:rFonts w:asciiTheme="minorHAnsi" w:hAnsiTheme="minorHAnsi" w:cstheme="minorHAnsi"/>
          <w:lang w:val="es-CR"/>
        </w:rPr>
        <w:t>D</w:t>
      </w:r>
      <w:r w:rsidR="00A36342" w:rsidRPr="00256DB7">
        <w:rPr>
          <w:rFonts w:asciiTheme="minorHAnsi" w:hAnsiTheme="minorHAnsi" w:cstheme="minorHAnsi"/>
          <w:lang w:val="es-CR"/>
        </w:rPr>
        <w:t xml:space="preserve">urante la entrevista preliminar el Delegado debe entregar al Comité de Control el formulario FIVB 0-2 </w:t>
      </w:r>
      <w:r w:rsidR="00D908AC">
        <w:rPr>
          <w:rFonts w:asciiTheme="minorHAnsi" w:hAnsiTheme="minorHAnsi" w:cstheme="minorHAnsi"/>
          <w:lang w:val="es-CR"/>
        </w:rPr>
        <w:t>bis con un máximo de 12 jugadore</w:t>
      </w:r>
      <w:r w:rsidR="00A36342" w:rsidRPr="00256DB7">
        <w:rPr>
          <w:rFonts w:asciiTheme="minorHAnsi" w:hAnsiTheme="minorHAnsi" w:cstheme="minorHAnsi"/>
          <w:lang w:val="es-CR"/>
        </w:rPr>
        <w:t xml:space="preserve">s, tomados del registro 0-2 enviado previamente.  </w:t>
      </w:r>
    </w:p>
    <w:p w:rsidR="00F94B4E" w:rsidRPr="00256DB7" w:rsidRDefault="00F94B4E" w:rsidP="007708FE">
      <w:pPr>
        <w:jc w:val="both"/>
        <w:rPr>
          <w:rFonts w:asciiTheme="minorHAnsi" w:hAnsiTheme="minorHAnsi" w:cstheme="minorHAnsi"/>
          <w:lang w:val="es-CR"/>
        </w:rPr>
      </w:pPr>
    </w:p>
    <w:p w:rsidR="00F94B4E"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En el caso que el formulario FIVB 0-2 bis no sea entregado al Comité de Control, l</w:t>
      </w:r>
      <w:r w:rsidR="00D908AC">
        <w:rPr>
          <w:rFonts w:asciiTheme="minorHAnsi" w:hAnsiTheme="minorHAnsi" w:cstheme="minorHAnsi"/>
          <w:lang w:val="es-CR"/>
        </w:rPr>
        <w:t>o</w:t>
      </w:r>
      <w:r w:rsidRPr="00256DB7">
        <w:rPr>
          <w:rFonts w:asciiTheme="minorHAnsi" w:hAnsiTheme="minorHAnsi" w:cstheme="minorHAnsi"/>
          <w:lang w:val="es-CR"/>
        </w:rPr>
        <w:t>s primer</w:t>
      </w:r>
      <w:r w:rsidR="00D908AC">
        <w:rPr>
          <w:rFonts w:asciiTheme="minorHAnsi" w:hAnsiTheme="minorHAnsi" w:cstheme="minorHAnsi"/>
          <w:lang w:val="es-CR"/>
        </w:rPr>
        <w:t>o</w:t>
      </w:r>
      <w:r w:rsidRPr="00256DB7">
        <w:rPr>
          <w:rFonts w:asciiTheme="minorHAnsi" w:hAnsiTheme="minorHAnsi" w:cstheme="minorHAnsi"/>
          <w:lang w:val="es-CR"/>
        </w:rPr>
        <w:t>s 12 jugador</w:t>
      </w:r>
      <w:r w:rsidR="00D908AC">
        <w:rPr>
          <w:rFonts w:asciiTheme="minorHAnsi" w:hAnsiTheme="minorHAnsi" w:cstheme="minorHAnsi"/>
          <w:lang w:val="es-CR"/>
        </w:rPr>
        <w:t>e</w:t>
      </w:r>
      <w:r w:rsidRPr="00256DB7">
        <w:rPr>
          <w:rFonts w:asciiTheme="minorHAnsi" w:hAnsiTheme="minorHAnsi" w:cstheme="minorHAnsi"/>
          <w:lang w:val="es-CR"/>
        </w:rPr>
        <w:t xml:space="preserve">s del formulario 0-2 constituirán el equipo final.  </w:t>
      </w:r>
    </w:p>
    <w:p w:rsidR="00F94B4E" w:rsidRPr="00256DB7" w:rsidRDefault="00F94B4E" w:rsidP="007708FE">
      <w:pPr>
        <w:jc w:val="both"/>
        <w:rPr>
          <w:rFonts w:asciiTheme="minorHAnsi" w:hAnsiTheme="minorHAnsi" w:cstheme="minorHAnsi"/>
          <w:lang w:val="es-CR"/>
        </w:rPr>
      </w:pPr>
    </w:p>
    <w:p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También la verificación por el Comité de Control y la Base de Datos VIS, las posiciones de l</w:t>
      </w:r>
      <w:r w:rsidR="00D908AC">
        <w:rPr>
          <w:rFonts w:asciiTheme="minorHAnsi" w:hAnsiTheme="minorHAnsi" w:cstheme="minorHAnsi"/>
          <w:lang w:val="es-CR"/>
        </w:rPr>
        <w:t>o</w:t>
      </w:r>
      <w:r w:rsidRPr="00256DB7">
        <w:rPr>
          <w:rFonts w:asciiTheme="minorHAnsi" w:hAnsiTheme="minorHAnsi" w:cstheme="minorHAnsi"/>
          <w:lang w:val="es-CR"/>
        </w:rPr>
        <w:t>s jugador</w:t>
      </w:r>
      <w:r w:rsidR="00D908AC">
        <w:rPr>
          <w:rFonts w:asciiTheme="minorHAnsi" w:hAnsiTheme="minorHAnsi" w:cstheme="minorHAnsi"/>
          <w:lang w:val="es-CR"/>
        </w:rPr>
        <w:t>e</w:t>
      </w:r>
      <w:r w:rsidRPr="00256DB7">
        <w:rPr>
          <w:rFonts w:asciiTheme="minorHAnsi" w:hAnsiTheme="minorHAnsi" w:cstheme="minorHAnsi"/>
          <w:lang w:val="es-CR"/>
        </w:rPr>
        <w:t>s (</w:t>
      </w:r>
      <w:proofErr w:type="spellStart"/>
      <w:r w:rsidRPr="00256DB7">
        <w:rPr>
          <w:rFonts w:asciiTheme="minorHAnsi" w:hAnsiTheme="minorHAnsi" w:cstheme="minorHAnsi"/>
          <w:lang w:val="es-CR"/>
        </w:rPr>
        <w:t>outside</w:t>
      </w:r>
      <w:proofErr w:type="spellEnd"/>
      <w:r w:rsidRPr="00256DB7">
        <w:rPr>
          <w:rFonts w:asciiTheme="minorHAnsi" w:hAnsiTheme="minorHAnsi" w:cstheme="minorHAnsi"/>
          <w:lang w:val="es-CR"/>
        </w:rPr>
        <w:t xml:space="preserve"> </w:t>
      </w:r>
      <w:proofErr w:type="spellStart"/>
      <w:r w:rsidRPr="00256DB7">
        <w:rPr>
          <w:rFonts w:asciiTheme="minorHAnsi" w:hAnsiTheme="minorHAnsi" w:cstheme="minorHAnsi"/>
          <w:lang w:val="es-CR"/>
        </w:rPr>
        <w:t>hitter</w:t>
      </w:r>
      <w:proofErr w:type="spellEnd"/>
      <w:r w:rsidRPr="00256DB7">
        <w:rPr>
          <w:rFonts w:asciiTheme="minorHAnsi" w:hAnsiTheme="minorHAnsi" w:cstheme="minorHAnsi"/>
          <w:lang w:val="es-CR"/>
        </w:rPr>
        <w:t xml:space="preserve">-rematador alero OH, </w:t>
      </w:r>
      <w:proofErr w:type="spellStart"/>
      <w:r w:rsidRPr="00256DB7">
        <w:rPr>
          <w:rFonts w:asciiTheme="minorHAnsi" w:hAnsiTheme="minorHAnsi" w:cstheme="minorHAnsi"/>
          <w:lang w:val="es-CR"/>
        </w:rPr>
        <w:t>middle</w:t>
      </w:r>
      <w:proofErr w:type="spellEnd"/>
      <w:r w:rsidRPr="00256DB7">
        <w:rPr>
          <w:rFonts w:asciiTheme="minorHAnsi" w:hAnsiTheme="minorHAnsi" w:cstheme="minorHAnsi"/>
          <w:lang w:val="es-CR"/>
        </w:rPr>
        <w:t xml:space="preserve"> </w:t>
      </w:r>
      <w:proofErr w:type="spellStart"/>
      <w:r w:rsidRPr="00256DB7">
        <w:rPr>
          <w:rFonts w:asciiTheme="minorHAnsi" w:hAnsiTheme="minorHAnsi" w:cstheme="minorHAnsi"/>
          <w:lang w:val="es-CR"/>
        </w:rPr>
        <w:t>blocker</w:t>
      </w:r>
      <w:proofErr w:type="spellEnd"/>
      <w:r w:rsidRPr="00256DB7">
        <w:rPr>
          <w:rFonts w:asciiTheme="minorHAnsi" w:hAnsiTheme="minorHAnsi" w:cstheme="minorHAnsi"/>
          <w:lang w:val="es-CR"/>
        </w:rPr>
        <w:t xml:space="preserve">-bloqueador medio MB, </w:t>
      </w:r>
      <w:proofErr w:type="spellStart"/>
      <w:r w:rsidRPr="00256DB7">
        <w:rPr>
          <w:rFonts w:asciiTheme="minorHAnsi" w:hAnsiTheme="minorHAnsi" w:cstheme="minorHAnsi"/>
          <w:lang w:val="es-CR"/>
        </w:rPr>
        <w:t>opposite</w:t>
      </w:r>
      <w:proofErr w:type="spellEnd"/>
      <w:r w:rsidRPr="00256DB7">
        <w:rPr>
          <w:rFonts w:asciiTheme="minorHAnsi" w:hAnsiTheme="minorHAnsi" w:cstheme="minorHAnsi"/>
          <w:lang w:val="es-CR"/>
        </w:rPr>
        <w:t>-rematador opuesto OP, setter-colocador S, y libero L) deben ser indicados en el formulario final 0-2bis.</w:t>
      </w:r>
    </w:p>
    <w:p w:rsidR="00A36342" w:rsidRPr="00256DB7" w:rsidRDefault="00A36342" w:rsidP="00A36342">
      <w:pPr>
        <w:jc w:val="both"/>
        <w:rPr>
          <w:rFonts w:asciiTheme="minorHAnsi" w:hAnsiTheme="minorHAnsi" w:cstheme="minorHAnsi"/>
          <w:lang w:val="es-CR"/>
        </w:rPr>
      </w:pPr>
    </w:p>
    <w:p w:rsidR="00A36342" w:rsidRPr="00AF017E" w:rsidRDefault="00A36342" w:rsidP="004A587D">
      <w:pPr>
        <w:pStyle w:val="Prrafodelista"/>
        <w:numPr>
          <w:ilvl w:val="0"/>
          <w:numId w:val="23"/>
        </w:numPr>
        <w:jc w:val="both"/>
        <w:rPr>
          <w:rFonts w:asciiTheme="minorHAnsi" w:hAnsiTheme="minorHAnsi" w:cstheme="minorHAnsi"/>
          <w:lang w:val="es-CR"/>
        </w:rPr>
      </w:pPr>
      <w:r w:rsidRPr="004A587D">
        <w:rPr>
          <w:rFonts w:asciiTheme="minorHAnsi" w:hAnsiTheme="minorHAnsi" w:cstheme="minorHAnsi"/>
          <w:b/>
          <w:lang w:val="es-CR"/>
        </w:rPr>
        <w:t>Cuotas</w:t>
      </w:r>
      <w:r w:rsidR="004A587D" w:rsidRPr="004A587D">
        <w:rPr>
          <w:rFonts w:asciiTheme="minorHAnsi" w:hAnsiTheme="minorHAnsi" w:cstheme="minorHAnsi"/>
          <w:b/>
          <w:lang w:val="es-CR"/>
        </w:rPr>
        <w:t xml:space="preserve">:    </w:t>
      </w:r>
      <w:r w:rsidRPr="004A587D">
        <w:rPr>
          <w:rFonts w:asciiTheme="minorHAnsi" w:hAnsiTheme="minorHAnsi" w:cstheme="minorHAnsi"/>
          <w:lang w:val="es-CR"/>
        </w:rPr>
        <w:t xml:space="preserve">Cada equipo participante debe pagar la cuota de inscripción de </w:t>
      </w:r>
      <w:r w:rsidRPr="00D908AC">
        <w:rPr>
          <w:rFonts w:asciiTheme="minorHAnsi" w:hAnsiTheme="minorHAnsi" w:cstheme="minorHAnsi"/>
          <w:b/>
          <w:sz w:val="28"/>
          <w:szCs w:val="28"/>
          <w:lang w:val="es-CR"/>
        </w:rPr>
        <w:t>$750,00 (setecientos cincuenta dólares)</w:t>
      </w:r>
      <w:r w:rsidRPr="004A587D">
        <w:rPr>
          <w:rFonts w:asciiTheme="minorHAnsi" w:hAnsiTheme="minorHAnsi" w:cstheme="minorHAnsi"/>
          <w:lang w:val="es-CR"/>
        </w:rPr>
        <w:t xml:space="preserve"> durante la entrevista preliminar.</w:t>
      </w:r>
    </w:p>
    <w:p w:rsidR="00A36342" w:rsidRPr="00AF017E" w:rsidRDefault="00A36342" w:rsidP="007708FE">
      <w:pPr>
        <w:jc w:val="both"/>
        <w:rPr>
          <w:rFonts w:asciiTheme="minorHAnsi" w:hAnsiTheme="minorHAnsi" w:cstheme="minorHAnsi"/>
          <w:lang w:val="es-CR"/>
        </w:rPr>
      </w:pPr>
    </w:p>
    <w:p w:rsidR="007708FE" w:rsidRPr="00256DB7" w:rsidRDefault="007708FE" w:rsidP="00A36342">
      <w:pPr>
        <w:jc w:val="both"/>
        <w:rPr>
          <w:rFonts w:asciiTheme="minorHAnsi" w:hAnsiTheme="minorHAnsi" w:cstheme="minorHAnsi"/>
          <w:b/>
          <w:lang w:val="es-CR"/>
        </w:rPr>
      </w:pPr>
    </w:p>
    <w:p w:rsidR="00A36342" w:rsidRPr="004A587D" w:rsidRDefault="00A36342" w:rsidP="004A587D">
      <w:pPr>
        <w:pStyle w:val="Prrafodelista"/>
        <w:numPr>
          <w:ilvl w:val="0"/>
          <w:numId w:val="21"/>
        </w:numPr>
        <w:jc w:val="both"/>
        <w:rPr>
          <w:rFonts w:asciiTheme="minorHAnsi" w:hAnsiTheme="minorHAnsi" w:cstheme="minorHAnsi"/>
          <w:b/>
          <w:lang w:val="es-CR"/>
        </w:rPr>
      </w:pPr>
      <w:r w:rsidRPr="004A587D">
        <w:rPr>
          <w:rFonts w:asciiTheme="minorHAnsi" w:hAnsiTheme="minorHAnsi" w:cstheme="minorHAnsi"/>
          <w:b/>
          <w:lang w:val="es-CR"/>
        </w:rPr>
        <w:t>R</w:t>
      </w:r>
      <w:r w:rsidR="004A587D">
        <w:rPr>
          <w:rFonts w:asciiTheme="minorHAnsi" w:hAnsiTheme="minorHAnsi" w:cstheme="minorHAnsi"/>
          <w:b/>
          <w:lang w:val="es-CR"/>
        </w:rPr>
        <w:t>EGLAS OFICIALES, BALON Y UNIFORMES</w:t>
      </w:r>
    </w:p>
    <w:p w:rsidR="00A36342" w:rsidRPr="00256DB7" w:rsidRDefault="00A36342" w:rsidP="00A36342">
      <w:pPr>
        <w:jc w:val="both"/>
        <w:rPr>
          <w:rFonts w:asciiTheme="minorHAnsi" w:hAnsiTheme="minorHAnsi" w:cstheme="minorHAnsi"/>
          <w:lang w:val="es-CR"/>
        </w:rPr>
      </w:pPr>
    </w:p>
    <w:p w:rsidR="0014295D" w:rsidRPr="00256DB7" w:rsidRDefault="004A587D" w:rsidP="0095614D">
      <w:pPr>
        <w:jc w:val="both"/>
        <w:rPr>
          <w:rFonts w:asciiTheme="minorHAnsi" w:hAnsiTheme="minorHAnsi" w:cstheme="minorHAnsi"/>
          <w:lang w:val="es-CR"/>
        </w:rPr>
      </w:pPr>
      <w:r w:rsidRPr="004A587D">
        <w:rPr>
          <w:rFonts w:asciiTheme="minorHAnsi" w:hAnsiTheme="minorHAnsi" w:cstheme="minorHAnsi"/>
          <w:b/>
          <w:lang w:val="es-CR"/>
        </w:rPr>
        <w:t>Reglas Oficiales</w:t>
      </w:r>
      <w:proofErr w:type="gramStart"/>
      <w:r>
        <w:rPr>
          <w:rFonts w:asciiTheme="minorHAnsi" w:hAnsiTheme="minorHAnsi" w:cstheme="minorHAnsi"/>
          <w:lang w:val="es-CR"/>
        </w:rPr>
        <w:t xml:space="preserve">:  </w:t>
      </w:r>
      <w:r w:rsidR="00A36342" w:rsidRPr="00256DB7">
        <w:rPr>
          <w:rFonts w:asciiTheme="minorHAnsi" w:hAnsiTheme="minorHAnsi" w:cstheme="minorHAnsi"/>
          <w:lang w:val="es-CR"/>
        </w:rPr>
        <w:t>El</w:t>
      </w:r>
      <w:proofErr w:type="gramEnd"/>
      <w:r w:rsidR="00A36342" w:rsidRPr="00256DB7">
        <w:rPr>
          <w:rFonts w:asciiTheme="minorHAnsi" w:hAnsiTheme="minorHAnsi" w:cstheme="minorHAnsi"/>
          <w:lang w:val="es-CR"/>
        </w:rPr>
        <w:t xml:space="preserve"> </w:t>
      </w:r>
      <w:r w:rsidR="0014295D" w:rsidRPr="00256DB7">
        <w:rPr>
          <w:rFonts w:asciiTheme="minorHAnsi" w:hAnsiTheme="minorHAnsi" w:cstheme="minorHAnsi"/>
          <w:lang w:val="es-CR"/>
        </w:rPr>
        <w:t>XV</w:t>
      </w:r>
      <w:r w:rsidR="00A36342" w:rsidRPr="00256DB7">
        <w:rPr>
          <w:rFonts w:asciiTheme="minorHAnsi" w:hAnsiTheme="minorHAnsi" w:cstheme="minorHAnsi"/>
          <w:lang w:val="es-CR"/>
        </w:rPr>
        <w:t>II Campeonato Centroamericano Sub 2</w:t>
      </w:r>
      <w:r w:rsidR="00D908AC">
        <w:rPr>
          <w:rFonts w:asciiTheme="minorHAnsi" w:hAnsiTheme="minorHAnsi" w:cstheme="minorHAnsi"/>
          <w:lang w:val="es-CR"/>
        </w:rPr>
        <w:t>1</w:t>
      </w:r>
      <w:r w:rsidR="00A36342" w:rsidRPr="00256DB7">
        <w:rPr>
          <w:rFonts w:asciiTheme="minorHAnsi" w:hAnsiTheme="minorHAnsi" w:cstheme="minorHAnsi"/>
          <w:lang w:val="es-CR"/>
        </w:rPr>
        <w:t xml:space="preserve"> </w:t>
      </w:r>
      <w:r w:rsidR="00D908AC">
        <w:rPr>
          <w:rFonts w:asciiTheme="minorHAnsi" w:hAnsiTheme="minorHAnsi" w:cstheme="minorHAnsi"/>
          <w:lang w:val="es-CR"/>
        </w:rPr>
        <w:t xml:space="preserve">Masculino </w:t>
      </w:r>
      <w:r w:rsidR="00A36342" w:rsidRPr="00256DB7">
        <w:rPr>
          <w:rFonts w:asciiTheme="minorHAnsi" w:hAnsiTheme="minorHAnsi" w:cstheme="minorHAnsi"/>
          <w:lang w:val="es-CR"/>
        </w:rPr>
        <w:t xml:space="preserve">será jugado bajo las Reglas Oficiales de la FIVB vigentes al momento de la competencia.  </w:t>
      </w:r>
    </w:p>
    <w:p w:rsidR="0014295D" w:rsidRPr="00256DB7" w:rsidRDefault="0014295D" w:rsidP="007708FE">
      <w:pPr>
        <w:jc w:val="both"/>
        <w:rPr>
          <w:rFonts w:asciiTheme="minorHAnsi" w:hAnsiTheme="minorHAnsi" w:cstheme="minorHAnsi"/>
          <w:lang w:val="es-CR"/>
        </w:rPr>
      </w:pPr>
    </w:p>
    <w:p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Todas las interpretaciones necesarias deben ser aclaradas durante la Clínica de Arbitraje y/o Reunión Técnica General.</w:t>
      </w:r>
    </w:p>
    <w:p w:rsidR="00A36342" w:rsidRPr="00256DB7" w:rsidRDefault="00A36342" w:rsidP="007708FE">
      <w:pPr>
        <w:jc w:val="both"/>
        <w:rPr>
          <w:rFonts w:asciiTheme="minorHAnsi" w:hAnsiTheme="minorHAnsi" w:cstheme="minorHAnsi"/>
          <w:lang w:val="es-CR"/>
        </w:rPr>
      </w:pPr>
      <w:r w:rsidRPr="00256DB7">
        <w:rPr>
          <w:rFonts w:asciiTheme="minorHAnsi" w:hAnsiTheme="minorHAnsi" w:cstheme="minorHAnsi"/>
          <w:lang w:val="es-CR"/>
        </w:rPr>
        <w:t xml:space="preserve"> </w:t>
      </w:r>
    </w:p>
    <w:p w:rsidR="00A36342" w:rsidRPr="00256DB7" w:rsidRDefault="00A36342" w:rsidP="004A587D">
      <w:pPr>
        <w:jc w:val="both"/>
        <w:rPr>
          <w:rFonts w:asciiTheme="minorHAnsi" w:hAnsiTheme="minorHAnsi" w:cstheme="minorHAnsi"/>
          <w:lang w:val="es-CR"/>
        </w:rPr>
      </w:pPr>
      <w:r w:rsidRPr="00AF017E">
        <w:rPr>
          <w:rFonts w:asciiTheme="minorHAnsi" w:hAnsiTheme="minorHAnsi" w:cstheme="minorHAnsi"/>
          <w:b/>
          <w:bCs/>
          <w:lang w:val="es-CR"/>
        </w:rPr>
        <w:t xml:space="preserve">Balón </w:t>
      </w:r>
      <w:proofErr w:type="spellStart"/>
      <w:r w:rsidRPr="00AF017E">
        <w:rPr>
          <w:rFonts w:asciiTheme="minorHAnsi" w:hAnsiTheme="minorHAnsi" w:cstheme="minorHAnsi"/>
          <w:b/>
          <w:bCs/>
          <w:lang w:val="es-CR"/>
        </w:rPr>
        <w:t>official</w:t>
      </w:r>
      <w:proofErr w:type="spellEnd"/>
      <w:r w:rsidR="004A587D" w:rsidRPr="00AF017E">
        <w:rPr>
          <w:rFonts w:asciiTheme="minorHAnsi" w:hAnsiTheme="minorHAnsi" w:cstheme="minorHAnsi"/>
          <w:b/>
          <w:bCs/>
          <w:lang w:val="es-CR"/>
        </w:rPr>
        <w:t xml:space="preserve">:   </w:t>
      </w:r>
      <w:r w:rsidRPr="00256DB7">
        <w:rPr>
          <w:rFonts w:asciiTheme="minorHAnsi" w:hAnsiTheme="minorHAnsi" w:cstheme="minorHAnsi"/>
          <w:lang w:val="es-CR"/>
        </w:rPr>
        <w:t xml:space="preserve">El balón oficial de la competencia será el </w:t>
      </w:r>
      <w:proofErr w:type="spellStart"/>
      <w:r w:rsidRPr="00256DB7">
        <w:rPr>
          <w:rFonts w:asciiTheme="minorHAnsi" w:hAnsiTheme="minorHAnsi" w:cstheme="minorHAnsi"/>
          <w:b/>
          <w:lang w:val="es-CR"/>
        </w:rPr>
        <w:t>Molten</w:t>
      </w:r>
      <w:proofErr w:type="spellEnd"/>
      <w:r w:rsidRPr="00256DB7">
        <w:rPr>
          <w:rFonts w:asciiTheme="minorHAnsi" w:hAnsiTheme="minorHAnsi" w:cstheme="minorHAnsi"/>
          <w:b/>
          <w:lang w:val="es-CR"/>
        </w:rPr>
        <w:t xml:space="preserve"> V5M-5000</w:t>
      </w:r>
      <w:r w:rsidRPr="00256DB7">
        <w:rPr>
          <w:rFonts w:asciiTheme="minorHAnsi" w:hAnsiTheme="minorHAnsi" w:cstheme="minorHAnsi"/>
          <w:lang w:val="es-CR"/>
        </w:rPr>
        <w:t>.  La NORCECA proveerá a la Federación Nacional organizadora de 30 balones MOLTEN V5M-5000.</w:t>
      </w:r>
    </w:p>
    <w:p w:rsidR="00A36342" w:rsidRPr="00256DB7" w:rsidRDefault="00A36342" w:rsidP="00A36342">
      <w:pPr>
        <w:jc w:val="both"/>
        <w:rPr>
          <w:rFonts w:asciiTheme="minorHAnsi" w:hAnsiTheme="minorHAnsi" w:cstheme="minorHAnsi"/>
          <w:lang w:val="es-CR"/>
        </w:rPr>
      </w:pPr>
    </w:p>
    <w:p w:rsidR="0014295D" w:rsidRPr="00256DB7" w:rsidRDefault="00A36342" w:rsidP="0095614D">
      <w:pPr>
        <w:jc w:val="both"/>
        <w:rPr>
          <w:rFonts w:asciiTheme="minorHAnsi" w:hAnsiTheme="minorHAnsi" w:cstheme="minorHAnsi"/>
          <w:bCs/>
          <w:lang w:val="es-CR"/>
        </w:rPr>
      </w:pPr>
      <w:r w:rsidRPr="00AF017E">
        <w:rPr>
          <w:rFonts w:asciiTheme="minorHAnsi" w:hAnsiTheme="minorHAnsi" w:cstheme="minorHAnsi"/>
          <w:b/>
          <w:bCs/>
          <w:lang w:val="es-CR"/>
        </w:rPr>
        <w:t>Uniformes</w:t>
      </w:r>
      <w:proofErr w:type="gramStart"/>
      <w:r w:rsidR="004A587D" w:rsidRPr="00AF017E">
        <w:rPr>
          <w:rFonts w:asciiTheme="minorHAnsi" w:hAnsiTheme="minorHAnsi" w:cstheme="minorHAnsi"/>
          <w:b/>
          <w:bCs/>
          <w:lang w:val="es-CR"/>
        </w:rPr>
        <w:t xml:space="preserve">:  </w:t>
      </w:r>
      <w:r w:rsidRPr="00256DB7">
        <w:rPr>
          <w:rFonts w:asciiTheme="minorHAnsi" w:hAnsiTheme="minorHAnsi" w:cstheme="minorHAnsi"/>
          <w:bCs/>
          <w:lang w:val="es-CR"/>
        </w:rPr>
        <w:t>Los</w:t>
      </w:r>
      <w:proofErr w:type="gramEnd"/>
      <w:r w:rsidRPr="00256DB7">
        <w:rPr>
          <w:rFonts w:asciiTheme="minorHAnsi" w:hAnsiTheme="minorHAnsi" w:cstheme="minorHAnsi"/>
          <w:bCs/>
          <w:lang w:val="es-CR"/>
        </w:rPr>
        <w:t xml:space="preserve"> uniformes de l</w:t>
      </w:r>
      <w:r w:rsidR="00D908AC">
        <w:rPr>
          <w:rFonts w:asciiTheme="minorHAnsi" w:hAnsiTheme="minorHAnsi" w:cstheme="minorHAnsi"/>
          <w:bCs/>
          <w:lang w:val="es-CR"/>
        </w:rPr>
        <w:t>o</w:t>
      </w:r>
      <w:r w:rsidRPr="00256DB7">
        <w:rPr>
          <w:rFonts w:asciiTheme="minorHAnsi" w:hAnsiTheme="minorHAnsi" w:cstheme="minorHAnsi"/>
          <w:bCs/>
          <w:lang w:val="es-CR"/>
        </w:rPr>
        <w:t>s jugador</w:t>
      </w:r>
      <w:r w:rsidR="00D908AC">
        <w:rPr>
          <w:rFonts w:asciiTheme="minorHAnsi" w:hAnsiTheme="minorHAnsi" w:cstheme="minorHAnsi"/>
          <w:bCs/>
          <w:lang w:val="es-CR"/>
        </w:rPr>
        <w:t>e</w:t>
      </w:r>
      <w:r w:rsidRPr="00256DB7">
        <w:rPr>
          <w:rFonts w:asciiTheme="minorHAnsi" w:hAnsiTheme="minorHAnsi" w:cstheme="minorHAnsi"/>
          <w:bCs/>
          <w:lang w:val="es-CR"/>
        </w:rPr>
        <w:t xml:space="preserve">s deben ser homologados por la FIVB y en concordancia con las Reglas Oficiales de la FIVB.  </w:t>
      </w:r>
    </w:p>
    <w:p w:rsidR="0014295D" w:rsidRPr="00256DB7" w:rsidRDefault="0014295D" w:rsidP="007708FE">
      <w:pPr>
        <w:jc w:val="both"/>
        <w:rPr>
          <w:rFonts w:asciiTheme="minorHAnsi" w:hAnsiTheme="minorHAnsi" w:cstheme="minorHAnsi"/>
          <w:bCs/>
          <w:lang w:val="es-CR"/>
        </w:rPr>
      </w:pPr>
    </w:p>
    <w:p w:rsidR="0014295D" w:rsidRPr="00256DB7" w:rsidRDefault="00A36342" w:rsidP="0095614D">
      <w:pPr>
        <w:jc w:val="both"/>
        <w:rPr>
          <w:rFonts w:asciiTheme="minorHAnsi" w:hAnsiTheme="minorHAnsi" w:cstheme="minorHAnsi"/>
          <w:bCs/>
          <w:lang w:val="es-CR"/>
        </w:rPr>
      </w:pPr>
      <w:r w:rsidRPr="00256DB7">
        <w:rPr>
          <w:rFonts w:asciiTheme="minorHAnsi" w:hAnsiTheme="minorHAnsi" w:cstheme="minorHAnsi"/>
          <w:bCs/>
          <w:lang w:val="es-CR"/>
        </w:rPr>
        <w:t xml:space="preserve">Cada equipo debe tener disponible un mínimo de dos juegos de uniformes de juego de diferentes colores, uno de los cuales debe ser basado en color blanco.  </w:t>
      </w:r>
    </w:p>
    <w:p w:rsidR="0014295D" w:rsidRPr="00256DB7" w:rsidRDefault="0014295D" w:rsidP="007708FE">
      <w:pPr>
        <w:jc w:val="both"/>
        <w:rPr>
          <w:rFonts w:asciiTheme="minorHAnsi" w:hAnsiTheme="minorHAnsi" w:cstheme="minorHAnsi"/>
          <w:bCs/>
          <w:lang w:val="es-CR"/>
        </w:rPr>
      </w:pPr>
    </w:p>
    <w:p w:rsidR="0014295D" w:rsidRPr="00256DB7" w:rsidRDefault="00A36342" w:rsidP="0095614D">
      <w:pPr>
        <w:jc w:val="both"/>
        <w:rPr>
          <w:rFonts w:asciiTheme="minorHAnsi" w:hAnsiTheme="minorHAnsi" w:cstheme="minorHAnsi"/>
          <w:bCs/>
          <w:lang w:val="es-CR"/>
        </w:rPr>
      </w:pPr>
      <w:r w:rsidRPr="00256DB7">
        <w:rPr>
          <w:rFonts w:asciiTheme="minorHAnsi" w:hAnsiTheme="minorHAnsi" w:cstheme="minorHAnsi"/>
          <w:bCs/>
          <w:lang w:val="es-CR"/>
        </w:rPr>
        <w:t xml:space="preserve">El uniforme del </w:t>
      </w:r>
      <w:proofErr w:type="spellStart"/>
      <w:r w:rsidRPr="00256DB7">
        <w:rPr>
          <w:rFonts w:asciiTheme="minorHAnsi" w:hAnsiTheme="minorHAnsi" w:cstheme="minorHAnsi"/>
          <w:bCs/>
          <w:lang w:val="es-CR"/>
        </w:rPr>
        <w:t>Capitan</w:t>
      </w:r>
      <w:proofErr w:type="spellEnd"/>
      <w:r w:rsidRPr="00256DB7">
        <w:rPr>
          <w:rFonts w:asciiTheme="minorHAnsi" w:hAnsiTheme="minorHAnsi" w:cstheme="minorHAnsi"/>
          <w:bCs/>
          <w:lang w:val="es-CR"/>
        </w:rPr>
        <w:t xml:space="preserve"> y del Libero(s) deben ser presentados durante la entrevista preliminar al Comité de Control para su inspección.  </w:t>
      </w:r>
    </w:p>
    <w:p w:rsidR="0014295D" w:rsidRPr="00256DB7" w:rsidRDefault="0014295D" w:rsidP="007708FE">
      <w:pPr>
        <w:jc w:val="both"/>
        <w:rPr>
          <w:rFonts w:asciiTheme="minorHAnsi" w:hAnsiTheme="minorHAnsi" w:cstheme="minorHAnsi"/>
          <w:bCs/>
          <w:lang w:val="es-CR"/>
        </w:rPr>
      </w:pPr>
    </w:p>
    <w:p w:rsidR="0014295D" w:rsidRPr="00256DB7" w:rsidRDefault="00A36342" w:rsidP="0095614D">
      <w:pPr>
        <w:jc w:val="both"/>
        <w:rPr>
          <w:rFonts w:asciiTheme="minorHAnsi" w:hAnsiTheme="minorHAnsi" w:cstheme="minorHAnsi"/>
          <w:bCs/>
          <w:lang w:val="es-CR"/>
        </w:rPr>
      </w:pPr>
      <w:r w:rsidRPr="00256DB7">
        <w:rPr>
          <w:rFonts w:asciiTheme="minorHAnsi" w:hAnsiTheme="minorHAnsi" w:cstheme="minorHAnsi"/>
          <w:bCs/>
          <w:lang w:val="es-CR"/>
        </w:rPr>
        <w:t>Los nombres de l</w:t>
      </w:r>
      <w:r w:rsidR="00D908AC">
        <w:rPr>
          <w:rFonts w:asciiTheme="minorHAnsi" w:hAnsiTheme="minorHAnsi" w:cstheme="minorHAnsi"/>
          <w:bCs/>
          <w:lang w:val="es-CR"/>
        </w:rPr>
        <w:t>o</w:t>
      </w:r>
      <w:r w:rsidRPr="00256DB7">
        <w:rPr>
          <w:rFonts w:asciiTheme="minorHAnsi" w:hAnsiTheme="minorHAnsi" w:cstheme="minorHAnsi"/>
          <w:bCs/>
          <w:lang w:val="es-CR"/>
        </w:rPr>
        <w:t>s jugador</w:t>
      </w:r>
      <w:r w:rsidR="00D908AC">
        <w:rPr>
          <w:rFonts w:asciiTheme="minorHAnsi" w:hAnsiTheme="minorHAnsi" w:cstheme="minorHAnsi"/>
          <w:bCs/>
          <w:lang w:val="es-CR"/>
        </w:rPr>
        <w:t>e</w:t>
      </w:r>
      <w:r w:rsidRPr="00256DB7">
        <w:rPr>
          <w:rFonts w:asciiTheme="minorHAnsi" w:hAnsiTheme="minorHAnsi" w:cstheme="minorHAnsi"/>
          <w:bCs/>
          <w:lang w:val="es-CR"/>
        </w:rPr>
        <w:t xml:space="preserve">s y sus números en los uniformes deben ser iguales en los formularios FIVB 0-2 y FIVB 0-2 bis.  </w:t>
      </w:r>
    </w:p>
    <w:p w:rsidR="0014295D" w:rsidRPr="00256DB7" w:rsidRDefault="0014295D" w:rsidP="007708FE">
      <w:pPr>
        <w:jc w:val="both"/>
        <w:rPr>
          <w:rFonts w:asciiTheme="minorHAnsi" w:hAnsiTheme="minorHAnsi" w:cstheme="minorHAnsi"/>
          <w:bCs/>
          <w:lang w:val="es-CR"/>
        </w:rPr>
      </w:pPr>
    </w:p>
    <w:p w:rsidR="0014295D" w:rsidRPr="00256DB7" w:rsidRDefault="00A36342" w:rsidP="0095614D">
      <w:pPr>
        <w:jc w:val="both"/>
        <w:rPr>
          <w:rFonts w:asciiTheme="minorHAnsi" w:hAnsiTheme="minorHAnsi" w:cstheme="minorHAnsi"/>
          <w:b/>
          <w:bCs/>
          <w:u w:val="single"/>
          <w:lang w:val="es-CR"/>
        </w:rPr>
      </w:pPr>
      <w:r w:rsidRPr="00256DB7">
        <w:rPr>
          <w:rFonts w:asciiTheme="minorHAnsi" w:hAnsiTheme="minorHAnsi" w:cstheme="minorHAnsi"/>
          <w:b/>
          <w:bCs/>
          <w:u w:val="single"/>
          <w:lang w:val="es-CR"/>
        </w:rPr>
        <w:t xml:space="preserve">Los accesorios de los uniformes y </w:t>
      </w:r>
      <w:r w:rsidR="00905236">
        <w:rPr>
          <w:rFonts w:asciiTheme="minorHAnsi" w:hAnsiTheme="minorHAnsi" w:cstheme="minorHAnsi"/>
          <w:b/>
          <w:bCs/>
          <w:u w:val="single"/>
          <w:lang w:val="es-CR"/>
        </w:rPr>
        <w:t>los</w:t>
      </w:r>
      <w:r w:rsidRPr="00256DB7">
        <w:rPr>
          <w:rFonts w:asciiTheme="minorHAnsi" w:hAnsiTheme="minorHAnsi" w:cstheme="minorHAnsi"/>
          <w:b/>
          <w:bCs/>
          <w:u w:val="single"/>
          <w:lang w:val="es-CR"/>
        </w:rPr>
        <w:t xml:space="preserve"> accesorios para la prevención de lesiones (accesorios comprimidos (mangas, </w:t>
      </w:r>
      <w:proofErr w:type="spellStart"/>
      <w:r w:rsidRPr="00256DB7">
        <w:rPr>
          <w:rFonts w:asciiTheme="minorHAnsi" w:hAnsiTheme="minorHAnsi" w:cstheme="minorHAnsi"/>
          <w:b/>
          <w:bCs/>
          <w:u w:val="single"/>
          <w:lang w:val="es-CR"/>
        </w:rPr>
        <w:t>musleras</w:t>
      </w:r>
      <w:proofErr w:type="spellEnd"/>
      <w:r w:rsidRPr="00256DB7">
        <w:rPr>
          <w:rFonts w:asciiTheme="minorHAnsi" w:hAnsiTheme="minorHAnsi" w:cstheme="minorHAnsi"/>
          <w:b/>
          <w:bCs/>
          <w:u w:val="single"/>
          <w:lang w:val="es-CR"/>
        </w:rPr>
        <w:t>) rodilleras, coderas y otros) deben ser del mismo color de la cam</w:t>
      </w:r>
      <w:r w:rsidR="00905236">
        <w:rPr>
          <w:rFonts w:asciiTheme="minorHAnsi" w:hAnsiTheme="minorHAnsi" w:cstheme="minorHAnsi"/>
          <w:b/>
          <w:bCs/>
          <w:u w:val="single"/>
          <w:lang w:val="es-CR"/>
        </w:rPr>
        <w:t>isa del uniforme.  Colores neutros como</w:t>
      </w:r>
      <w:r w:rsidRPr="00256DB7">
        <w:rPr>
          <w:rFonts w:asciiTheme="minorHAnsi" w:hAnsiTheme="minorHAnsi" w:cstheme="minorHAnsi"/>
          <w:b/>
          <w:bCs/>
          <w:u w:val="single"/>
          <w:lang w:val="es-CR"/>
        </w:rPr>
        <w:t xml:space="preserve"> negro </w:t>
      </w:r>
      <w:r w:rsidR="00905236">
        <w:rPr>
          <w:rFonts w:asciiTheme="minorHAnsi" w:hAnsiTheme="minorHAnsi" w:cstheme="minorHAnsi"/>
          <w:b/>
          <w:bCs/>
          <w:u w:val="single"/>
          <w:lang w:val="es-CR"/>
        </w:rPr>
        <w:t>o</w:t>
      </w:r>
      <w:r w:rsidRPr="00256DB7">
        <w:rPr>
          <w:rFonts w:asciiTheme="minorHAnsi" w:hAnsiTheme="minorHAnsi" w:cstheme="minorHAnsi"/>
          <w:b/>
          <w:bCs/>
          <w:u w:val="single"/>
          <w:lang w:val="es-CR"/>
        </w:rPr>
        <w:t xml:space="preserve"> blanco son aceptados.  </w:t>
      </w:r>
    </w:p>
    <w:p w:rsidR="0014295D" w:rsidRPr="00256DB7" w:rsidRDefault="0014295D" w:rsidP="007708FE">
      <w:pPr>
        <w:jc w:val="both"/>
        <w:rPr>
          <w:rFonts w:asciiTheme="minorHAnsi" w:hAnsiTheme="minorHAnsi" w:cstheme="minorHAnsi"/>
          <w:b/>
          <w:bCs/>
          <w:u w:val="single"/>
          <w:lang w:val="es-CR"/>
        </w:rPr>
      </w:pPr>
    </w:p>
    <w:p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b/>
          <w:bCs/>
          <w:u w:val="single"/>
          <w:lang w:val="es-CR"/>
        </w:rPr>
        <w:t>L</w:t>
      </w:r>
      <w:r w:rsidR="00D908AC">
        <w:rPr>
          <w:rFonts w:asciiTheme="minorHAnsi" w:hAnsiTheme="minorHAnsi" w:cstheme="minorHAnsi"/>
          <w:b/>
          <w:bCs/>
          <w:u w:val="single"/>
          <w:lang w:val="es-CR"/>
        </w:rPr>
        <w:t>o</w:t>
      </w:r>
      <w:r w:rsidRPr="00256DB7">
        <w:rPr>
          <w:rFonts w:asciiTheme="minorHAnsi" w:hAnsiTheme="minorHAnsi" w:cstheme="minorHAnsi"/>
          <w:b/>
          <w:bCs/>
          <w:u w:val="single"/>
          <w:lang w:val="es-CR"/>
        </w:rPr>
        <w:t>s jugador</w:t>
      </w:r>
      <w:r w:rsidR="00D908AC">
        <w:rPr>
          <w:rFonts w:asciiTheme="minorHAnsi" w:hAnsiTheme="minorHAnsi" w:cstheme="minorHAnsi"/>
          <w:b/>
          <w:bCs/>
          <w:u w:val="single"/>
          <w:lang w:val="es-CR"/>
        </w:rPr>
        <w:t>e</w:t>
      </w:r>
      <w:r w:rsidRPr="00256DB7">
        <w:rPr>
          <w:rFonts w:asciiTheme="minorHAnsi" w:hAnsiTheme="minorHAnsi" w:cstheme="minorHAnsi"/>
          <w:b/>
          <w:bCs/>
          <w:u w:val="single"/>
          <w:lang w:val="es-CR"/>
        </w:rPr>
        <w:t>s que utilicen accesorios de prevención de lesiones deben ser todos uniformes (mismo color / diseño) y deben ser presentados durante la entrevista preliminar del equipo para inspección y aprobación.</w:t>
      </w:r>
    </w:p>
    <w:p w:rsidR="00A36342" w:rsidRPr="00256DB7" w:rsidRDefault="00A36342" w:rsidP="007708FE">
      <w:pPr>
        <w:pStyle w:val="Sangradetextonormal"/>
        <w:ind w:left="0"/>
        <w:rPr>
          <w:rFonts w:asciiTheme="minorHAnsi" w:hAnsiTheme="minorHAnsi" w:cstheme="minorHAnsi"/>
          <w:szCs w:val="24"/>
          <w:lang w:val="es-CR" w:eastAsia="es-ES"/>
        </w:rPr>
      </w:pPr>
    </w:p>
    <w:p w:rsidR="0014295D" w:rsidRPr="00D908AC" w:rsidRDefault="00A36342" w:rsidP="0095614D">
      <w:pPr>
        <w:jc w:val="both"/>
        <w:rPr>
          <w:rFonts w:asciiTheme="minorHAnsi" w:hAnsiTheme="minorHAnsi" w:cstheme="minorHAnsi"/>
          <w:b/>
          <w:lang w:val="es-CR"/>
        </w:rPr>
      </w:pPr>
      <w:r w:rsidRPr="00AF017E">
        <w:rPr>
          <w:rFonts w:asciiTheme="minorHAnsi" w:hAnsiTheme="minorHAnsi" w:cstheme="minorHAnsi"/>
          <w:b/>
          <w:bCs/>
          <w:lang w:val="es-CR"/>
        </w:rPr>
        <w:t>Publicidad en los Uniformes</w:t>
      </w:r>
      <w:proofErr w:type="gramStart"/>
      <w:r w:rsidR="004A587D" w:rsidRPr="00AF017E">
        <w:rPr>
          <w:rFonts w:asciiTheme="minorHAnsi" w:hAnsiTheme="minorHAnsi" w:cstheme="minorHAnsi"/>
          <w:b/>
          <w:bCs/>
          <w:lang w:val="es-CR"/>
        </w:rPr>
        <w:t xml:space="preserve">:  </w:t>
      </w:r>
      <w:r w:rsidRPr="00256DB7">
        <w:rPr>
          <w:rFonts w:asciiTheme="minorHAnsi" w:hAnsiTheme="minorHAnsi" w:cstheme="minorHAnsi"/>
          <w:lang w:val="es-CR"/>
        </w:rPr>
        <w:t>La</w:t>
      </w:r>
      <w:proofErr w:type="gramEnd"/>
      <w:r w:rsidRPr="00256DB7">
        <w:rPr>
          <w:rFonts w:asciiTheme="minorHAnsi" w:hAnsiTheme="minorHAnsi" w:cstheme="minorHAnsi"/>
          <w:lang w:val="es-CR"/>
        </w:rPr>
        <w:t xml:space="preserve"> publicidad en los uniformes de l</w:t>
      </w:r>
      <w:r w:rsidR="00D908AC">
        <w:rPr>
          <w:rFonts w:asciiTheme="minorHAnsi" w:hAnsiTheme="minorHAnsi" w:cstheme="minorHAnsi"/>
          <w:lang w:val="es-CR"/>
        </w:rPr>
        <w:t>o</w:t>
      </w:r>
      <w:r w:rsidRPr="00256DB7">
        <w:rPr>
          <w:rFonts w:asciiTheme="minorHAnsi" w:hAnsiTheme="minorHAnsi" w:cstheme="minorHAnsi"/>
          <w:lang w:val="es-CR"/>
        </w:rPr>
        <w:t>s jugador</w:t>
      </w:r>
      <w:r w:rsidR="00D908AC">
        <w:rPr>
          <w:rFonts w:asciiTheme="minorHAnsi" w:hAnsiTheme="minorHAnsi" w:cstheme="minorHAnsi"/>
          <w:lang w:val="es-CR"/>
        </w:rPr>
        <w:t>e</w:t>
      </w:r>
      <w:r w:rsidRPr="00256DB7">
        <w:rPr>
          <w:rFonts w:asciiTheme="minorHAnsi" w:hAnsiTheme="minorHAnsi" w:cstheme="minorHAnsi"/>
          <w:lang w:val="es-CR"/>
        </w:rPr>
        <w:t>s deben ser autorizados previamente por la AFECAVOL</w:t>
      </w:r>
      <w:r w:rsidR="004A587D">
        <w:rPr>
          <w:rFonts w:asciiTheme="minorHAnsi" w:hAnsiTheme="minorHAnsi" w:cstheme="minorHAnsi"/>
          <w:lang w:val="es-CR"/>
        </w:rPr>
        <w:t xml:space="preserve"> y </w:t>
      </w:r>
      <w:r w:rsidRPr="00256DB7">
        <w:rPr>
          <w:rFonts w:asciiTheme="minorHAnsi" w:hAnsiTheme="minorHAnsi" w:cstheme="minorHAnsi"/>
          <w:lang w:val="es-CR"/>
        </w:rPr>
        <w:t xml:space="preserve">deben estar en concordancia con la </w:t>
      </w:r>
      <w:r w:rsidRPr="00D908AC">
        <w:rPr>
          <w:rFonts w:asciiTheme="minorHAnsi" w:hAnsiTheme="minorHAnsi" w:cstheme="minorHAnsi"/>
          <w:b/>
          <w:lang w:val="es-CR"/>
        </w:rPr>
        <w:t xml:space="preserve">Guía de Material Deportivo, Equipamiento del Equipo y Publicidad de la FIVB.   </w:t>
      </w:r>
    </w:p>
    <w:p w:rsidR="0014295D" w:rsidRPr="00256DB7" w:rsidRDefault="0014295D" w:rsidP="007708FE">
      <w:pPr>
        <w:jc w:val="both"/>
        <w:rPr>
          <w:rFonts w:asciiTheme="minorHAnsi" w:hAnsiTheme="minorHAnsi" w:cstheme="minorHAnsi"/>
          <w:lang w:val="es-CR"/>
        </w:rPr>
      </w:pPr>
    </w:p>
    <w:p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 xml:space="preserve">Los equipos que presenten uniformes que no cumplan con las regulaciones de la FIVB no serán autorizados a utilizar dichos uniformes durante el evento, por lo tanto, nuevos uniformes que cumplan con la </w:t>
      </w:r>
      <w:r w:rsidRPr="00D908AC">
        <w:rPr>
          <w:rFonts w:asciiTheme="minorHAnsi" w:hAnsiTheme="minorHAnsi" w:cstheme="minorHAnsi"/>
          <w:b/>
          <w:lang w:val="es-CR"/>
        </w:rPr>
        <w:t xml:space="preserve">Guía de Material Deportivo, Equipamiento del Equipo y Publicidad de la FIVB </w:t>
      </w:r>
      <w:r w:rsidRPr="00256DB7">
        <w:rPr>
          <w:rFonts w:asciiTheme="minorHAnsi" w:hAnsiTheme="minorHAnsi" w:cstheme="minorHAnsi"/>
          <w:lang w:val="es-CR"/>
        </w:rPr>
        <w:t>deben ser presentados al Comité de Control para su aprobación.</w:t>
      </w:r>
      <w:r w:rsidRPr="00256DB7">
        <w:rPr>
          <w:rFonts w:asciiTheme="minorHAnsi" w:hAnsiTheme="minorHAnsi" w:cstheme="minorHAnsi"/>
          <w:lang w:val="es-CR"/>
        </w:rPr>
        <w:tab/>
        <w:t xml:space="preserve"> </w:t>
      </w:r>
    </w:p>
    <w:p w:rsidR="00A36342" w:rsidRPr="00256DB7" w:rsidRDefault="00A36342" w:rsidP="007708FE">
      <w:pPr>
        <w:pStyle w:val="Sangradetextonormal"/>
        <w:ind w:left="0"/>
        <w:rPr>
          <w:rFonts w:asciiTheme="minorHAnsi" w:hAnsiTheme="minorHAnsi" w:cstheme="minorHAnsi"/>
          <w:szCs w:val="24"/>
          <w:lang w:val="es-CR" w:eastAsia="es-ES"/>
        </w:rPr>
      </w:pPr>
    </w:p>
    <w:p w:rsidR="0014295D" w:rsidRPr="00256DB7" w:rsidRDefault="00A36342" w:rsidP="004A587D">
      <w:pPr>
        <w:pStyle w:val="Sangra3detindependiente"/>
        <w:ind w:left="0" w:firstLine="0"/>
        <w:rPr>
          <w:rFonts w:asciiTheme="minorHAnsi" w:hAnsiTheme="minorHAnsi" w:cstheme="minorHAnsi"/>
          <w:szCs w:val="24"/>
          <w:lang w:val="es-CR"/>
        </w:rPr>
      </w:pPr>
      <w:r w:rsidRPr="00256DB7">
        <w:rPr>
          <w:rFonts w:asciiTheme="minorHAnsi" w:hAnsiTheme="minorHAnsi" w:cstheme="minorHAnsi"/>
          <w:b/>
          <w:bCs/>
          <w:szCs w:val="24"/>
          <w:lang w:val="es-CR" w:eastAsia="es-ES"/>
        </w:rPr>
        <w:t>Oficiales en la banca y código de vestimenta</w:t>
      </w:r>
      <w:r w:rsidR="004A587D">
        <w:rPr>
          <w:rFonts w:asciiTheme="minorHAnsi" w:hAnsiTheme="minorHAnsi" w:cstheme="minorHAnsi"/>
          <w:b/>
          <w:bCs/>
          <w:szCs w:val="24"/>
          <w:lang w:val="es-CR" w:eastAsia="es-ES"/>
        </w:rPr>
        <w:t xml:space="preserve">:  </w:t>
      </w:r>
      <w:r w:rsidRPr="00256DB7">
        <w:rPr>
          <w:rFonts w:asciiTheme="minorHAnsi" w:hAnsiTheme="minorHAnsi" w:cstheme="minorHAnsi"/>
          <w:szCs w:val="24"/>
          <w:lang w:val="es-CR"/>
        </w:rPr>
        <w:t xml:space="preserve">Todos los Oficiales en la banca (máximo de cinco oficiales en la banca a ser decidido por el Delegado del equipo) deben de uniformarse de acuerdo al código de vestimenta de conformidad a las Regulaciones Deportivas de la FIVB.  </w:t>
      </w:r>
    </w:p>
    <w:p w:rsidR="0014295D" w:rsidRPr="00256DB7" w:rsidRDefault="0014295D" w:rsidP="007708FE">
      <w:pPr>
        <w:jc w:val="both"/>
        <w:rPr>
          <w:rFonts w:asciiTheme="minorHAnsi" w:hAnsiTheme="minorHAnsi" w:cstheme="minorHAnsi"/>
          <w:lang w:val="es-CR"/>
        </w:rPr>
      </w:pPr>
    </w:p>
    <w:p w:rsidR="0014295D"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 xml:space="preserve">Aquellos oficiales que no cumplan con el código de vestimenta no se les permitirá sentarse en la banca.   </w:t>
      </w:r>
    </w:p>
    <w:p w:rsidR="0014295D" w:rsidRPr="00256DB7" w:rsidRDefault="0014295D" w:rsidP="007708FE">
      <w:pPr>
        <w:jc w:val="both"/>
        <w:rPr>
          <w:rFonts w:asciiTheme="minorHAnsi" w:hAnsiTheme="minorHAnsi" w:cstheme="minorHAnsi"/>
          <w:lang w:val="es-CR"/>
        </w:rPr>
      </w:pPr>
    </w:p>
    <w:p w:rsidR="0014295D"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 xml:space="preserve">El delegado del equipo debe determinar los oficiales que se sentarán en la banca, pero debe registrarlos para toda la competencia durante la entrevista preliminar.  </w:t>
      </w:r>
    </w:p>
    <w:p w:rsidR="0014295D" w:rsidRPr="00256DB7" w:rsidRDefault="0014295D" w:rsidP="007708FE">
      <w:pPr>
        <w:jc w:val="both"/>
        <w:rPr>
          <w:rFonts w:asciiTheme="minorHAnsi" w:hAnsiTheme="minorHAnsi" w:cstheme="minorHAnsi"/>
          <w:lang w:val="es-CR"/>
        </w:rPr>
      </w:pPr>
    </w:p>
    <w:p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 xml:space="preserve">En adición, el personal médico le está permitido sentarse detrás de la banca del equipo, como está establecido en la regulación del plano de distribución del sitio. </w:t>
      </w:r>
    </w:p>
    <w:p w:rsidR="00A36342" w:rsidRPr="00256DB7" w:rsidRDefault="00A36342" w:rsidP="007708FE">
      <w:pPr>
        <w:jc w:val="both"/>
        <w:rPr>
          <w:rFonts w:asciiTheme="minorHAnsi" w:hAnsiTheme="minorHAnsi" w:cstheme="minorHAnsi"/>
          <w:lang w:val="es-CR"/>
        </w:rPr>
      </w:pPr>
    </w:p>
    <w:p w:rsidR="00A36342" w:rsidRPr="00256DB7" w:rsidRDefault="00A36342" w:rsidP="007708FE">
      <w:pPr>
        <w:jc w:val="both"/>
        <w:rPr>
          <w:rFonts w:asciiTheme="minorHAnsi" w:hAnsiTheme="minorHAnsi" w:cstheme="minorHAnsi"/>
          <w:lang w:val="es-CR"/>
        </w:rPr>
      </w:pPr>
    </w:p>
    <w:p w:rsidR="00A36342" w:rsidRPr="004A587D" w:rsidRDefault="00A36342" w:rsidP="004A587D">
      <w:pPr>
        <w:pStyle w:val="Prrafodelista"/>
        <w:numPr>
          <w:ilvl w:val="0"/>
          <w:numId w:val="21"/>
        </w:numPr>
        <w:jc w:val="both"/>
        <w:rPr>
          <w:rFonts w:asciiTheme="minorHAnsi" w:hAnsiTheme="minorHAnsi" w:cstheme="minorHAnsi"/>
          <w:b/>
          <w:lang w:val="es-CR"/>
        </w:rPr>
      </w:pPr>
      <w:r w:rsidRPr="004A587D">
        <w:rPr>
          <w:rFonts w:asciiTheme="minorHAnsi" w:hAnsiTheme="minorHAnsi" w:cstheme="minorHAnsi"/>
          <w:b/>
          <w:lang w:val="es-CR"/>
        </w:rPr>
        <w:t>F</w:t>
      </w:r>
      <w:r w:rsidR="004A587D">
        <w:rPr>
          <w:rFonts w:asciiTheme="minorHAnsi" w:hAnsiTheme="minorHAnsi" w:cstheme="minorHAnsi"/>
          <w:b/>
          <w:lang w:val="es-CR"/>
        </w:rPr>
        <w:t>ORMATO DE COMPETENCIA Y SIEMBRA DE EQUIPOS</w:t>
      </w:r>
    </w:p>
    <w:p w:rsidR="00A36342" w:rsidRPr="00256DB7" w:rsidRDefault="00A36342" w:rsidP="00A36342">
      <w:pPr>
        <w:jc w:val="both"/>
        <w:rPr>
          <w:rFonts w:asciiTheme="minorHAnsi" w:hAnsiTheme="minorHAnsi" w:cstheme="minorHAnsi"/>
          <w:b/>
          <w:lang w:val="es-CR"/>
        </w:rPr>
      </w:pPr>
    </w:p>
    <w:p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 xml:space="preserve">El </w:t>
      </w:r>
      <w:r w:rsidR="0014295D" w:rsidRPr="00256DB7">
        <w:rPr>
          <w:rFonts w:asciiTheme="minorHAnsi" w:hAnsiTheme="minorHAnsi" w:cstheme="minorHAnsi"/>
          <w:lang w:val="es-CR"/>
        </w:rPr>
        <w:t>XV</w:t>
      </w:r>
      <w:r w:rsidRPr="00256DB7">
        <w:rPr>
          <w:rFonts w:asciiTheme="minorHAnsi" w:hAnsiTheme="minorHAnsi" w:cstheme="minorHAnsi"/>
          <w:lang w:val="es-CR"/>
        </w:rPr>
        <w:t>II Campeonato Centroamericano Sub 2</w:t>
      </w:r>
      <w:r w:rsidR="00D908AC">
        <w:rPr>
          <w:rFonts w:asciiTheme="minorHAnsi" w:hAnsiTheme="minorHAnsi" w:cstheme="minorHAnsi"/>
          <w:lang w:val="es-CR"/>
        </w:rPr>
        <w:t xml:space="preserve">1Masculino </w:t>
      </w:r>
      <w:r w:rsidRPr="00256DB7">
        <w:rPr>
          <w:rFonts w:asciiTheme="minorHAnsi" w:hAnsiTheme="minorHAnsi" w:cstheme="minorHAnsi"/>
          <w:lang w:val="es-CR"/>
        </w:rPr>
        <w:t>será jugado bajo el siguiente formato de competencia:</w:t>
      </w:r>
    </w:p>
    <w:p w:rsidR="00A36342" w:rsidRDefault="00A36342" w:rsidP="00A36342">
      <w:pPr>
        <w:jc w:val="both"/>
        <w:rPr>
          <w:rFonts w:asciiTheme="minorHAnsi" w:hAnsiTheme="minorHAnsi" w:cstheme="minorHAnsi"/>
          <w:lang w:val="es-CR"/>
        </w:rPr>
      </w:pPr>
    </w:p>
    <w:p w:rsidR="00905236" w:rsidRPr="00256DB7" w:rsidRDefault="00905236" w:rsidP="00A36342">
      <w:pPr>
        <w:jc w:val="both"/>
        <w:rPr>
          <w:rFonts w:asciiTheme="minorHAnsi" w:hAnsiTheme="minorHAnsi" w:cstheme="minorHAnsi"/>
          <w:lang w:val="es-CR"/>
        </w:rPr>
      </w:pPr>
    </w:p>
    <w:p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Siete (7) equipos</w:t>
      </w:r>
      <w:r w:rsidR="004A587D">
        <w:rPr>
          <w:rFonts w:asciiTheme="minorHAnsi" w:hAnsiTheme="minorHAnsi" w:cstheme="minorHAnsi"/>
          <w:lang w:val="es-CR"/>
        </w:rPr>
        <w:t>, Seis equipos o Cinco equipos</w:t>
      </w:r>
      <w:r w:rsidRPr="00256DB7">
        <w:rPr>
          <w:rFonts w:asciiTheme="minorHAnsi" w:hAnsiTheme="minorHAnsi" w:cstheme="minorHAnsi"/>
          <w:lang w:val="es-CR"/>
        </w:rPr>
        <w:t xml:space="preserve"> – Grupo Todos contra Todos</w:t>
      </w:r>
    </w:p>
    <w:p w:rsidR="00A36342" w:rsidRPr="00256DB7" w:rsidRDefault="00A36342" w:rsidP="007708FE">
      <w:pPr>
        <w:jc w:val="both"/>
        <w:rPr>
          <w:rFonts w:asciiTheme="minorHAnsi" w:hAnsiTheme="minorHAnsi" w:cstheme="minorHAnsi"/>
          <w:lang w:val="es-CR"/>
        </w:rPr>
      </w:pPr>
    </w:p>
    <w:p w:rsidR="004A587D" w:rsidRDefault="00A36342" w:rsidP="0095614D">
      <w:pPr>
        <w:jc w:val="both"/>
        <w:rPr>
          <w:rFonts w:asciiTheme="minorHAnsi" w:hAnsiTheme="minorHAnsi" w:cstheme="minorHAnsi"/>
          <w:b/>
          <w:lang w:val="es-CR"/>
        </w:rPr>
      </w:pPr>
      <w:r w:rsidRPr="00256DB7">
        <w:rPr>
          <w:rFonts w:asciiTheme="minorHAnsi" w:hAnsiTheme="minorHAnsi" w:cstheme="minorHAnsi"/>
          <w:b/>
          <w:lang w:val="es-CR"/>
        </w:rPr>
        <w:t>NOTA:</w:t>
      </w:r>
      <w:r w:rsidRPr="00256DB7">
        <w:rPr>
          <w:rFonts w:asciiTheme="minorHAnsi" w:hAnsiTheme="minorHAnsi" w:cstheme="minorHAnsi"/>
          <w:lang w:val="es-CR"/>
        </w:rPr>
        <w:t xml:space="preserve"> </w:t>
      </w:r>
      <w:r w:rsidRPr="00256DB7">
        <w:rPr>
          <w:rFonts w:asciiTheme="minorHAnsi" w:hAnsiTheme="minorHAnsi" w:cstheme="minorHAnsi"/>
          <w:b/>
          <w:lang w:val="es-CR"/>
        </w:rPr>
        <w:t xml:space="preserve">El formato oficial de competencia del evento determinará el calendario de juegos de cada equipo participante.   </w:t>
      </w:r>
    </w:p>
    <w:p w:rsidR="004A587D" w:rsidRDefault="004A587D" w:rsidP="0095614D">
      <w:pPr>
        <w:jc w:val="both"/>
        <w:rPr>
          <w:rFonts w:asciiTheme="minorHAnsi" w:hAnsiTheme="minorHAnsi" w:cstheme="minorHAnsi"/>
          <w:b/>
          <w:lang w:val="es-CR"/>
        </w:rPr>
      </w:pPr>
    </w:p>
    <w:p w:rsidR="00A36342" w:rsidRPr="00256DB7" w:rsidRDefault="00A36342" w:rsidP="0095614D">
      <w:pPr>
        <w:jc w:val="both"/>
        <w:rPr>
          <w:rFonts w:asciiTheme="minorHAnsi" w:hAnsiTheme="minorHAnsi" w:cstheme="minorHAnsi"/>
          <w:b/>
          <w:lang w:val="es-CR"/>
        </w:rPr>
      </w:pPr>
      <w:r w:rsidRPr="00256DB7">
        <w:rPr>
          <w:rFonts w:asciiTheme="minorHAnsi" w:hAnsiTheme="minorHAnsi" w:cstheme="minorHAnsi"/>
          <w:b/>
          <w:lang w:val="es-CR"/>
        </w:rPr>
        <w:t xml:space="preserve">Ningún cambio del formato de competencia oficial del evento será permitido luego de ser aprobado por la AFECAVOL. </w:t>
      </w:r>
    </w:p>
    <w:p w:rsidR="00A36342" w:rsidRPr="00256DB7" w:rsidRDefault="00A36342" w:rsidP="007708FE">
      <w:pPr>
        <w:jc w:val="both"/>
        <w:rPr>
          <w:rFonts w:asciiTheme="minorHAnsi" w:hAnsiTheme="minorHAnsi" w:cstheme="minorHAnsi"/>
          <w:lang w:val="es-CR"/>
        </w:rPr>
      </w:pPr>
    </w:p>
    <w:p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b/>
          <w:lang w:val="es-CR"/>
        </w:rPr>
        <w:t>Clasificación del Todos contra Todos  (Round Robin Ranking)</w:t>
      </w:r>
    </w:p>
    <w:p w:rsidR="00A36342" w:rsidRPr="00256DB7" w:rsidRDefault="00A36342" w:rsidP="007708FE">
      <w:pPr>
        <w:jc w:val="both"/>
        <w:rPr>
          <w:rFonts w:asciiTheme="minorHAnsi" w:hAnsiTheme="minorHAnsi" w:cstheme="minorHAnsi"/>
          <w:lang w:val="es-CR"/>
        </w:rPr>
      </w:pPr>
    </w:p>
    <w:p w:rsidR="00A36342" w:rsidRPr="00256DB7" w:rsidRDefault="00A36342" w:rsidP="0095614D">
      <w:pPr>
        <w:jc w:val="both"/>
        <w:rPr>
          <w:rFonts w:asciiTheme="minorHAnsi" w:hAnsiTheme="minorHAnsi" w:cstheme="minorHAnsi"/>
          <w:lang w:val="es-CR"/>
        </w:rPr>
      </w:pPr>
      <w:r w:rsidRPr="004A587D">
        <w:rPr>
          <w:rFonts w:asciiTheme="minorHAnsi" w:hAnsiTheme="minorHAnsi" w:cstheme="minorHAnsi"/>
          <w:u w:val="single"/>
          <w:lang w:val="es-CR"/>
        </w:rPr>
        <w:t>Para determinar la clasificación de los equipos de la competencia se determinará como sigue</w:t>
      </w:r>
      <w:r w:rsidRPr="00256DB7">
        <w:rPr>
          <w:rFonts w:asciiTheme="minorHAnsi" w:hAnsiTheme="minorHAnsi" w:cstheme="minorHAnsi"/>
          <w:lang w:val="es-CR"/>
        </w:rPr>
        <w:t>:</w:t>
      </w:r>
      <w:r w:rsidRPr="00256DB7">
        <w:rPr>
          <w:rFonts w:asciiTheme="minorHAnsi" w:hAnsiTheme="minorHAnsi" w:cstheme="minorHAnsi"/>
          <w:lang w:val="es-CR"/>
        </w:rPr>
        <w:tab/>
      </w:r>
      <w:r w:rsidRPr="00256DB7">
        <w:rPr>
          <w:rFonts w:asciiTheme="minorHAnsi" w:hAnsiTheme="minorHAnsi" w:cstheme="minorHAnsi"/>
          <w:lang w:val="es-CR"/>
        </w:rPr>
        <w:tab/>
        <w:t xml:space="preserve">  </w:t>
      </w:r>
    </w:p>
    <w:p w:rsidR="00A36342" w:rsidRPr="00256DB7" w:rsidRDefault="00A36342" w:rsidP="007708FE">
      <w:pPr>
        <w:jc w:val="both"/>
        <w:rPr>
          <w:rFonts w:asciiTheme="minorHAnsi" w:hAnsiTheme="minorHAnsi" w:cstheme="minorHAnsi"/>
          <w:lang w:val="es-CR"/>
        </w:rPr>
      </w:pPr>
    </w:p>
    <w:p w:rsidR="00A36342" w:rsidRPr="004A587D" w:rsidRDefault="00A36342" w:rsidP="004A587D">
      <w:pPr>
        <w:pStyle w:val="Prrafodelista"/>
        <w:numPr>
          <w:ilvl w:val="0"/>
          <w:numId w:val="24"/>
        </w:numPr>
        <w:jc w:val="both"/>
        <w:rPr>
          <w:rFonts w:asciiTheme="minorHAnsi" w:hAnsiTheme="minorHAnsi" w:cstheme="minorHAnsi"/>
          <w:lang w:val="es-CR"/>
        </w:rPr>
      </w:pPr>
      <w:r w:rsidRPr="004A587D">
        <w:rPr>
          <w:rFonts w:asciiTheme="minorHAnsi" w:hAnsiTheme="minorHAnsi" w:cstheme="minorHAnsi"/>
          <w:lang w:val="es-CR"/>
        </w:rPr>
        <w:t xml:space="preserve">Por </w:t>
      </w:r>
      <w:r w:rsidR="004A587D">
        <w:rPr>
          <w:rFonts w:asciiTheme="minorHAnsi" w:hAnsiTheme="minorHAnsi" w:cstheme="minorHAnsi"/>
          <w:lang w:val="es-CR"/>
        </w:rPr>
        <w:t xml:space="preserve">la cantidad </w:t>
      </w:r>
      <w:r w:rsidRPr="004A587D">
        <w:rPr>
          <w:rFonts w:asciiTheme="minorHAnsi" w:hAnsiTheme="minorHAnsi" w:cstheme="minorHAnsi"/>
          <w:lang w:val="es-CR"/>
        </w:rPr>
        <w:t>de los partidos ganados y perdidos</w:t>
      </w:r>
      <w:r w:rsidR="004A587D">
        <w:rPr>
          <w:rFonts w:asciiTheme="minorHAnsi" w:hAnsiTheme="minorHAnsi" w:cstheme="minorHAnsi"/>
          <w:lang w:val="es-CR"/>
        </w:rPr>
        <w:t xml:space="preserve"> clasificándose en orden descendente</w:t>
      </w:r>
      <w:r w:rsidRPr="004A587D">
        <w:rPr>
          <w:rFonts w:asciiTheme="minorHAnsi" w:hAnsiTheme="minorHAnsi" w:cstheme="minorHAnsi"/>
          <w:lang w:val="es-CR"/>
        </w:rPr>
        <w:t xml:space="preserve"> </w:t>
      </w:r>
      <w:r w:rsidR="00905236">
        <w:rPr>
          <w:rFonts w:asciiTheme="minorHAnsi" w:hAnsiTheme="minorHAnsi" w:cstheme="minorHAnsi"/>
          <w:lang w:val="es-CR"/>
        </w:rPr>
        <w:t>de mayor a menor por la cantidad de juegos.</w:t>
      </w:r>
    </w:p>
    <w:p w:rsidR="00A36342" w:rsidRPr="00256DB7" w:rsidRDefault="00A36342" w:rsidP="007708FE">
      <w:pPr>
        <w:jc w:val="both"/>
        <w:rPr>
          <w:rFonts w:asciiTheme="minorHAnsi" w:hAnsiTheme="minorHAnsi" w:cstheme="minorHAnsi"/>
          <w:lang w:val="es-CR"/>
        </w:rPr>
      </w:pPr>
    </w:p>
    <w:p w:rsidR="00A36342" w:rsidRPr="004A587D" w:rsidRDefault="00A36342" w:rsidP="004A587D">
      <w:pPr>
        <w:pStyle w:val="Prrafodelista"/>
        <w:numPr>
          <w:ilvl w:val="0"/>
          <w:numId w:val="24"/>
        </w:numPr>
        <w:jc w:val="both"/>
        <w:rPr>
          <w:rFonts w:asciiTheme="minorHAnsi" w:hAnsiTheme="minorHAnsi" w:cstheme="minorHAnsi"/>
          <w:lang w:val="es-CR"/>
        </w:rPr>
      </w:pPr>
      <w:r w:rsidRPr="004A587D">
        <w:rPr>
          <w:rFonts w:asciiTheme="minorHAnsi" w:hAnsiTheme="minorHAnsi" w:cstheme="minorHAnsi"/>
          <w:lang w:val="es-CR"/>
        </w:rPr>
        <w:t xml:space="preserve">En caso de igualdad en la cantidad de juegos ganados y perdidos, entre dos o más equipos del grupo, la clasificación final de los equipos lo determinará por la cantidad de puntos ganados entre los equipos del grupo durante la ronda preliminar. </w:t>
      </w:r>
    </w:p>
    <w:p w:rsidR="00A36342" w:rsidRPr="00256DB7" w:rsidRDefault="00A36342" w:rsidP="007708FE">
      <w:pPr>
        <w:jc w:val="both"/>
        <w:rPr>
          <w:rFonts w:asciiTheme="minorHAnsi" w:hAnsiTheme="minorHAnsi" w:cstheme="minorHAnsi"/>
          <w:lang w:val="es-CR"/>
        </w:rPr>
      </w:pPr>
    </w:p>
    <w:p w:rsidR="00A36342" w:rsidRPr="00256DB7" w:rsidRDefault="004A587D" w:rsidP="00DC2596">
      <w:pPr>
        <w:ind w:firstLine="360"/>
        <w:jc w:val="both"/>
        <w:rPr>
          <w:rFonts w:asciiTheme="minorHAnsi" w:hAnsiTheme="minorHAnsi" w:cstheme="minorHAnsi"/>
          <w:lang w:val="es-CR"/>
        </w:rPr>
      </w:pPr>
      <w:r>
        <w:rPr>
          <w:rFonts w:asciiTheme="minorHAnsi" w:hAnsiTheme="minorHAnsi" w:cstheme="minorHAnsi"/>
          <w:lang w:val="es-CR"/>
        </w:rPr>
        <w:t xml:space="preserve">b.1  </w:t>
      </w:r>
      <w:r w:rsidR="00A36342" w:rsidRPr="00256DB7">
        <w:rPr>
          <w:rFonts w:asciiTheme="minorHAnsi" w:hAnsiTheme="minorHAnsi" w:cstheme="minorHAnsi"/>
          <w:lang w:val="es-CR"/>
        </w:rPr>
        <w:t>Los siguientes puntos serán concedidos a cada equipo por partido, de acuerdo a la cantidad de sets ganados / perdidos:</w:t>
      </w:r>
    </w:p>
    <w:p w:rsidR="0095614D" w:rsidRPr="00256DB7" w:rsidRDefault="004A587D" w:rsidP="0095614D">
      <w:pPr>
        <w:tabs>
          <w:tab w:val="left" w:pos="1985"/>
        </w:tabs>
        <w:jc w:val="both"/>
        <w:rPr>
          <w:rFonts w:asciiTheme="minorHAnsi" w:hAnsiTheme="minorHAnsi" w:cstheme="minorHAnsi"/>
          <w:lang w:val="es-CR"/>
        </w:rPr>
      </w:pPr>
      <w:r>
        <w:rPr>
          <w:rFonts w:asciiTheme="minorHAnsi" w:hAnsiTheme="minorHAnsi" w:cstheme="minorHAnsi"/>
          <w:lang w:val="es-CR"/>
        </w:rPr>
        <w:tab/>
      </w:r>
      <w:r w:rsidR="00A36342" w:rsidRPr="00256DB7">
        <w:rPr>
          <w:rFonts w:asciiTheme="minorHAnsi" w:hAnsiTheme="minorHAnsi" w:cstheme="minorHAnsi"/>
          <w:lang w:val="es-CR"/>
        </w:rPr>
        <w:t>Partido ganado 3-0 = 5 puntos</w:t>
      </w:r>
      <w:r w:rsidR="00A36342" w:rsidRPr="00256DB7">
        <w:rPr>
          <w:rFonts w:asciiTheme="minorHAnsi" w:hAnsiTheme="minorHAnsi" w:cstheme="minorHAnsi"/>
          <w:lang w:val="es-CR"/>
        </w:rPr>
        <w:tab/>
      </w:r>
      <w:r w:rsidR="00A36342" w:rsidRPr="00256DB7">
        <w:rPr>
          <w:rFonts w:asciiTheme="minorHAnsi" w:hAnsiTheme="minorHAnsi" w:cstheme="minorHAnsi"/>
          <w:lang w:val="es-CR"/>
        </w:rPr>
        <w:tab/>
      </w:r>
    </w:p>
    <w:p w:rsidR="00A36342" w:rsidRPr="00256DB7" w:rsidRDefault="004A587D" w:rsidP="0095614D">
      <w:pPr>
        <w:tabs>
          <w:tab w:val="left" w:pos="1985"/>
        </w:tabs>
        <w:jc w:val="both"/>
        <w:rPr>
          <w:rFonts w:asciiTheme="minorHAnsi" w:hAnsiTheme="minorHAnsi" w:cstheme="minorHAnsi"/>
          <w:lang w:val="es-CR"/>
        </w:rPr>
      </w:pPr>
      <w:r>
        <w:rPr>
          <w:rFonts w:asciiTheme="minorHAnsi" w:hAnsiTheme="minorHAnsi" w:cstheme="minorHAnsi"/>
          <w:lang w:val="es-CR"/>
        </w:rPr>
        <w:tab/>
      </w:r>
      <w:r w:rsidR="00A36342" w:rsidRPr="00256DB7">
        <w:rPr>
          <w:rFonts w:asciiTheme="minorHAnsi" w:hAnsiTheme="minorHAnsi" w:cstheme="minorHAnsi"/>
          <w:lang w:val="es-CR"/>
        </w:rPr>
        <w:t>Partido ganado 3-1 = 4 puntos</w:t>
      </w:r>
      <w:r w:rsidR="00A36342" w:rsidRPr="00256DB7">
        <w:rPr>
          <w:rFonts w:asciiTheme="minorHAnsi" w:hAnsiTheme="minorHAnsi" w:cstheme="minorHAnsi"/>
          <w:lang w:val="es-CR"/>
        </w:rPr>
        <w:tab/>
      </w:r>
      <w:r w:rsidR="00A36342" w:rsidRPr="00256DB7">
        <w:rPr>
          <w:rFonts w:asciiTheme="minorHAnsi" w:hAnsiTheme="minorHAnsi" w:cstheme="minorHAnsi"/>
          <w:lang w:val="es-CR"/>
        </w:rPr>
        <w:tab/>
      </w:r>
    </w:p>
    <w:p w:rsidR="0014295D" w:rsidRPr="00256DB7" w:rsidRDefault="004A587D" w:rsidP="0095614D">
      <w:pPr>
        <w:tabs>
          <w:tab w:val="left" w:pos="1985"/>
        </w:tabs>
        <w:jc w:val="both"/>
        <w:rPr>
          <w:rFonts w:asciiTheme="minorHAnsi" w:hAnsiTheme="minorHAnsi" w:cstheme="minorHAnsi"/>
          <w:lang w:val="es-CR"/>
        </w:rPr>
      </w:pPr>
      <w:r>
        <w:rPr>
          <w:rFonts w:asciiTheme="minorHAnsi" w:hAnsiTheme="minorHAnsi" w:cstheme="minorHAnsi"/>
          <w:lang w:val="es-CR"/>
        </w:rPr>
        <w:tab/>
      </w:r>
      <w:r w:rsidR="00A36342" w:rsidRPr="00256DB7">
        <w:rPr>
          <w:rFonts w:asciiTheme="minorHAnsi" w:hAnsiTheme="minorHAnsi" w:cstheme="minorHAnsi"/>
          <w:lang w:val="es-CR"/>
        </w:rPr>
        <w:t xml:space="preserve">Partido </w:t>
      </w:r>
      <w:r w:rsidR="0095614D" w:rsidRPr="00256DB7">
        <w:rPr>
          <w:rFonts w:asciiTheme="minorHAnsi" w:hAnsiTheme="minorHAnsi" w:cstheme="minorHAnsi"/>
          <w:lang w:val="es-CR"/>
        </w:rPr>
        <w:t>g</w:t>
      </w:r>
      <w:r w:rsidR="00A36342" w:rsidRPr="00256DB7">
        <w:rPr>
          <w:rFonts w:asciiTheme="minorHAnsi" w:hAnsiTheme="minorHAnsi" w:cstheme="minorHAnsi"/>
          <w:lang w:val="es-CR"/>
        </w:rPr>
        <w:t>anado 3-2 = 3 puntos</w:t>
      </w:r>
    </w:p>
    <w:p w:rsidR="00A36342" w:rsidRPr="00256DB7" w:rsidRDefault="004A587D" w:rsidP="0095614D">
      <w:pPr>
        <w:tabs>
          <w:tab w:val="left" w:pos="1985"/>
        </w:tabs>
        <w:jc w:val="both"/>
        <w:rPr>
          <w:rFonts w:asciiTheme="minorHAnsi" w:hAnsiTheme="minorHAnsi" w:cstheme="minorHAnsi"/>
          <w:lang w:val="es-CR"/>
        </w:rPr>
      </w:pPr>
      <w:r>
        <w:rPr>
          <w:rFonts w:asciiTheme="minorHAnsi" w:hAnsiTheme="minorHAnsi" w:cstheme="minorHAnsi"/>
          <w:lang w:val="es-CR"/>
        </w:rPr>
        <w:tab/>
      </w:r>
      <w:r w:rsidR="00A36342" w:rsidRPr="00256DB7">
        <w:rPr>
          <w:rFonts w:asciiTheme="minorHAnsi" w:hAnsiTheme="minorHAnsi" w:cstheme="minorHAnsi"/>
          <w:lang w:val="es-CR"/>
        </w:rPr>
        <w:t>Partido perdido 2-3 = 2 puntos</w:t>
      </w:r>
    </w:p>
    <w:p w:rsidR="0014295D" w:rsidRPr="00256DB7" w:rsidRDefault="004A587D" w:rsidP="0095614D">
      <w:pPr>
        <w:tabs>
          <w:tab w:val="left" w:pos="1985"/>
        </w:tabs>
        <w:jc w:val="both"/>
        <w:rPr>
          <w:rFonts w:asciiTheme="minorHAnsi" w:hAnsiTheme="minorHAnsi" w:cstheme="minorHAnsi"/>
          <w:lang w:val="es-CR"/>
        </w:rPr>
      </w:pPr>
      <w:r>
        <w:rPr>
          <w:rFonts w:asciiTheme="minorHAnsi" w:hAnsiTheme="minorHAnsi" w:cstheme="minorHAnsi"/>
          <w:lang w:val="es-CR"/>
        </w:rPr>
        <w:tab/>
      </w:r>
      <w:r w:rsidR="0014295D" w:rsidRPr="00256DB7">
        <w:rPr>
          <w:rFonts w:asciiTheme="minorHAnsi" w:hAnsiTheme="minorHAnsi" w:cstheme="minorHAnsi"/>
          <w:lang w:val="es-CR"/>
        </w:rPr>
        <w:t>Partido perdido 1-3 = 1 punto</w:t>
      </w:r>
    </w:p>
    <w:p w:rsidR="0014295D" w:rsidRPr="00256DB7" w:rsidRDefault="004A587D" w:rsidP="0095614D">
      <w:pPr>
        <w:tabs>
          <w:tab w:val="left" w:pos="1985"/>
        </w:tabs>
        <w:jc w:val="both"/>
        <w:rPr>
          <w:rFonts w:asciiTheme="minorHAnsi" w:hAnsiTheme="minorHAnsi" w:cstheme="minorHAnsi"/>
          <w:lang w:val="es-CR"/>
        </w:rPr>
      </w:pPr>
      <w:r>
        <w:rPr>
          <w:rFonts w:asciiTheme="minorHAnsi" w:hAnsiTheme="minorHAnsi" w:cstheme="minorHAnsi"/>
          <w:lang w:val="es-CR"/>
        </w:rPr>
        <w:tab/>
      </w:r>
      <w:r w:rsidR="0014295D" w:rsidRPr="00256DB7">
        <w:rPr>
          <w:rFonts w:asciiTheme="minorHAnsi" w:hAnsiTheme="minorHAnsi" w:cstheme="minorHAnsi"/>
          <w:lang w:val="es-CR"/>
        </w:rPr>
        <w:t>Partido perdido 0-3 = 0 puntos</w:t>
      </w:r>
    </w:p>
    <w:p w:rsidR="00A36342" w:rsidRPr="00256DB7" w:rsidRDefault="004A587D" w:rsidP="00A36342">
      <w:pPr>
        <w:tabs>
          <w:tab w:val="left" w:pos="1985"/>
        </w:tabs>
        <w:jc w:val="both"/>
        <w:rPr>
          <w:rFonts w:asciiTheme="minorHAnsi" w:hAnsiTheme="minorHAnsi" w:cstheme="minorHAnsi"/>
          <w:lang w:val="es-CR"/>
        </w:rPr>
      </w:pPr>
      <w:r>
        <w:rPr>
          <w:rFonts w:asciiTheme="minorHAnsi" w:hAnsiTheme="minorHAnsi" w:cstheme="minorHAnsi"/>
          <w:lang w:val="es-CR"/>
        </w:rPr>
        <w:tab/>
      </w:r>
      <w:r w:rsidR="00A36342" w:rsidRPr="00256DB7">
        <w:rPr>
          <w:rFonts w:asciiTheme="minorHAnsi" w:hAnsiTheme="minorHAnsi" w:cstheme="minorHAnsi"/>
          <w:lang w:val="es-CR"/>
        </w:rPr>
        <w:t>Partido perdido por no presentación = 0 puntos (0-25, 0-25, 0-25)</w:t>
      </w:r>
    </w:p>
    <w:p w:rsidR="00A36342" w:rsidRPr="00256DB7" w:rsidRDefault="00A36342" w:rsidP="00A36342">
      <w:pPr>
        <w:tabs>
          <w:tab w:val="left" w:pos="3060"/>
        </w:tabs>
        <w:jc w:val="both"/>
        <w:rPr>
          <w:rFonts w:asciiTheme="minorHAnsi" w:hAnsiTheme="minorHAnsi" w:cstheme="minorHAnsi"/>
          <w:lang w:val="es-CR"/>
        </w:rPr>
      </w:pPr>
    </w:p>
    <w:p w:rsidR="00A36342" w:rsidRPr="00891902" w:rsidRDefault="00200611" w:rsidP="0095614D">
      <w:pPr>
        <w:pStyle w:val="Prrafodelista"/>
        <w:numPr>
          <w:ilvl w:val="0"/>
          <w:numId w:val="24"/>
        </w:numPr>
        <w:jc w:val="both"/>
        <w:rPr>
          <w:rFonts w:asciiTheme="minorHAnsi" w:hAnsiTheme="minorHAnsi" w:cstheme="minorHAnsi"/>
          <w:lang w:val="es-CR"/>
        </w:rPr>
      </w:pPr>
      <w:r w:rsidRPr="00AF017E">
        <w:rPr>
          <w:rFonts w:asciiTheme="minorHAnsi" w:hAnsiTheme="minorHAnsi" w:cstheme="minorHAnsi"/>
          <w:b/>
          <w:lang w:val="es-CR"/>
        </w:rPr>
        <w:t xml:space="preserve"> </w:t>
      </w:r>
      <w:r w:rsidR="00A36342" w:rsidRPr="00AF017E">
        <w:rPr>
          <w:rFonts w:asciiTheme="minorHAnsi" w:hAnsiTheme="minorHAnsi" w:cstheme="minorHAnsi"/>
          <w:b/>
          <w:lang w:val="es-CR"/>
        </w:rPr>
        <w:t>Procedimiento para desempate</w:t>
      </w:r>
      <w:r w:rsidR="00891902" w:rsidRPr="00AF017E">
        <w:rPr>
          <w:rFonts w:asciiTheme="minorHAnsi" w:hAnsiTheme="minorHAnsi" w:cstheme="minorHAnsi"/>
          <w:b/>
          <w:lang w:val="es-CR"/>
        </w:rPr>
        <w:t xml:space="preserve">:  </w:t>
      </w:r>
      <w:r w:rsidR="00A36342" w:rsidRPr="00891902">
        <w:rPr>
          <w:rFonts w:asciiTheme="minorHAnsi" w:hAnsiTheme="minorHAnsi" w:cstheme="minorHAnsi"/>
          <w:lang w:val="es-CR"/>
        </w:rPr>
        <w:t xml:space="preserve">En caso de igualdad en la cantidad de puntos ganados por dos o más equipos, el desempate será determinado por los cocientes de los puntos de acuerdo a los siguientes criterios, en su orden de importancia:  </w:t>
      </w:r>
      <w:r w:rsidR="00A36342" w:rsidRPr="00891902">
        <w:rPr>
          <w:rFonts w:asciiTheme="minorHAnsi" w:hAnsiTheme="minorHAnsi" w:cstheme="minorHAnsi"/>
          <w:lang w:val="es-CR"/>
        </w:rPr>
        <w:tab/>
      </w:r>
    </w:p>
    <w:p w:rsidR="00A36342" w:rsidRPr="00256DB7" w:rsidRDefault="00A36342" w:rsidP="007708FE">
      <w:pPr>
        <w:jc w:val="both"/>
        <w:rPr>
          <w:rFonts w:asciiTheme="minorHAnsi" w:hAnsiTheme="minorHAnsi" w:cstheme="minorHAnsi"/>
          <w:lang w:val="es-CR"/>
        </w:rPr>
      </w:pPr>
    </w:p>
    <w:p w:rsidR="00A36342" w:rsidRPr="00256DB7" w:rsidRDefault="00200611" w:rsidP="0095614D">
      <w:pPr>
        <w:jc w:val="both"/>
        <w:rPr>
          <w:rFonts w:asciiTheme="minorHAnsi" w:hAnsiTheme="minorHAnsi" w:cstheme="minorHAnsi"/>
          <w:lang w:val="es-CR"/>
        </w:rPr>
      </w:pPr>
      <w:r>
        <w:rPr>
          <w:rFonts w:asciiTheme="minorHAnsi" w:hAnsiTheme="minorHAnsi" w:cstheme="minorHAnsi"/>
          <w:b/>
          <w:lang w:val="es-CR"/>
        </w:rPr>
        <w:t>c.1</w:t>
      </w:r>
      <w:r>
        <w:rPr>
          <w:rFonts w:asciiTheme="minorHAnsi" w:hAnsiTheme="minorHAnsi" w:cstheme="minorHAnsi"/>
          <w:b/>
          <w:lang w:val="es-CR"/>
        </w:rPr>
        <w:tab/>
      </w:r>
      <w:r w:rsidR="00A36342" w:rsidRPr="00256DB7">
        <w:rPr>
          <w:rFonts w:asciiTheme="minorHAnsi" w:hAnsiTheme="minorHAnsi" w:cstheme="minorHAnsi"/>
          <w:b/>
          <w:lang w:val="es-CR"/>
        </w:rPr>
        <w:t>Cociente de puntos:</w:t>
      </w:r>
      <w:r w:rsidR="00A36342" w:rsidRPr="00256DB7">
        <w:rPr>
          <w:rFonts w:asciiTheme="minorHAnsi" w:hAnsiTheme="minorHAnsi" w:cstheme="minorHAnsi"/>
          <w:lang w:val="es-CR"/>
        </w:rPr>
        <w:t xml:space="preserve">  En caso de igualdad en la cantidad de puntos ganados por dos o más equipos, ellos serán clasificados en orden descendente </w:t>
      </w:r>
      <w:r w:rsidR="00905236">
        <w:rPr>
          <w:rFonts w:asciiTheme="minorHAnsi" w:hAnsiTheme="minorHAnsi" w:cstheme="minorHAnsi"/>
          <w:lang w:val="es-CR"/>
        </w:rPr>
        <w:t xml:space="preserve">de mayor a menor </w:t>
      </w:r>
      <w:r w:rsidR="00A36342" w:rsidRPr="00256DB7">
        <w:rPr>
          <w:rFonts w:asciiTheme="minorHAnsi" w:hAnsiTheme="minorHAnsi" w:cstheme="minorHAnsi"/>
          <w:lang w:val="es-CR"/>
        </w:rPr>
        <w:t>por el resultado del cociente como resultado de la división de todos los puntos anotados entre el total de puntos perdidos.</w:t>
      </w:r>
      <w:r w:rsidR="00A36342" w:rsidRPr="00256DB7">
        <w:rPr>
          <w:rFonts w:asciiTheme="minorHAnsi" w:hAnsiTheme="minorHAnsi" w:cstheme="minorHAnsi"/>
          <w:lang w:val="es-CR"/>
        </w:rPr>
        <w:tab/>
      </w:r>
    </w:p>
    <w:p w:rsidR="00A36342" w:rsidRPr="00256DB7" w:rsidRDefault="00A36342" w:rsidP="007708FE">
      <w:pPr>
        <w:jc w:val="both"/>
        <w:rPr>
          <w:rFonts w:asciiTheme="minorHAnsi" w:hAnsiTheme="minorHAnsi" w:cstheme="minorHAnsi"/>
          <w:lang w:val="es-CR"/>
        </w:rPr>
      </w:pPr>
    </w:p>
    <w:p w:rsidR="00A36342" w:rsidRPr="00256DB7" w:rsidRDefault="00200611" w:rsidP="0095614D">
      <w:pPr>
        <w:jc w:val="both"/>
        <w:rPr>
          <w:rFonts w:asciiTheme="minorHAnsi" w:hAnsiTheme="minorHAnsi" w:cstheme="minorHAnsi"/>
          <w:lang w:val="es-CR"/>
        </w:rPr>
      </w:pPr>
      <w:r>
        <w:rPr>
          <w:rFonts w:asciiTheme="minorHAnsi" w:hAnsiTheme="minorHAnsi" w:cstheme="minorHAnsi"/>
          <w:b/>
          <w:lang w:val="es-CR"/>
        </w:rPr>
        <w:t>c.2</w:t>
      </w:r>
      <w:r>
        <w:rPr>
          <w:rFonts w:asciiTheme="minorHAnsi" w:hAnsiTheme="minorHAnsi" w:cstheme="minorHAnsi"/>
          <w:b/>
          <w:lang w:val="es-CR"/>
        </w:rPr>
        <w:tab/>
      </w:r>
      <w:r w:rsidR="00A36342" w:rsidRPr="00256DB7">
        <w:rPr>
          <w:rFonts w:asciiTheme="minorHAnsi" w:hAnsiTheme="minorHAnsi" w:cstheme="minorHAnsi"/>
          <w:b/>
          <w:lang w:val="es-CR"/>
        </w:rPr>
        <w:t>Cociente de sets:</w:t>
      </w:r>
      <w:r w:rsidR="00A36342" w:rsidRPr="00256DB7">
        <w:rPr>
          <w:rFonts w:asciiTheme="minorHAnsi" w:hAnsiTheme="minorHAnsi" w:cstheme="minorHAnsi"/>
          <w:lang w:val="es-CR"/>
        </w:rPr>
        <w:t xml:space="preserve">   Si el empate persiste según el cociente de puntos, los equipos serán clasificados en orden descendente</w:t>
      </w:r>
      <w:r w:rsidR="00905236">
        <w:rPr>
          <w:rFonts w:asciiTheme="minorHAnsi" w:hAnsiTheme="minorHAnsi" w:cstheme="minorHAnsi"/>
          <w:lang w:val="es-CR"/>
        </w:rPr>
        <w:t xml:space="preserve"> de mayor a menor</w:t>
      </w:r>
      <w:r w:rsidR="00A36342" w:rsidRPr="00256DB7">
        <w:rPr>
          <w:rFonts w:asciiTheme="minorHAnsi" w:hAnsiTheme="minorHAnsi" w:cstheme="minorHAnsi"/>
          <w:lang w:val="es-CR"/>
        </w:rPr>
        <w:t xml:space="preserve"> por el cociente como resultado de la división de todos los sets ganados entre los sets perdidos.</w:t>
      </w:r>
      <w:r w:rsidR="00A36342" w:rsidRPr="00256DB7">
        <w:rPr>
          <w:rFonts w:asciiTheme="minorHAnsi" w:hAnsiTheme="minorHAnsi" w:cstheme="minorHAnsi"/>
          <w:lang w:val="es-CR"/>
        </w:rPr>
        <w:tab/>
      </w:r>
    </w:p>
    <w:p w:rsidR="0014295D" w:rsidRPr="00256DB7" w:rsidRDefault="0014295D" w:rsidP="007708FE">
      <w:pPr>
        <w:rPr>
          <w:rFonts w:asciiTheme="minorHAnsi" w:hAnsiTheme="minorHAnsi" w:cstheme="minorHAnsi"/>
          <w:lang w:val="es-CR"/>
        </w:rPr>
      </w:pPr>
    </w:p>
    <w:p w:rsidR="00A36342" w:rsidRPr="00256DB7" w:rsidRDefault="00200611" w:rsidP="0095614D">
      <w:pPr>
        <w:jc w:val="both"/>
        <w:rPr>
          <w:rFonts w:asciiTheme="minorHAnsi" w:hAnsiTheme="minorHAnsi" w:cstheme="minorHAnsi"/>
          <w:b/>
          <w:lang w:val="es-CR"/>
        </w:rPr>
      </w:pPr>
      <w:r>
        <w:rPr>
          <w:rFonts w:asciiTheme="minorHAnsi" w:hAnsiTheme="minorHAnsi" w:cstheme="minorHAnsi"/>
          <w:b/>
          <w:lang w:val="es-CR"/>
        </w:rPr>
        <w:t>c.3</w:t>
      </w:r>
      <w:r>
        <w:rPr>
          <w:rFonts w:asciiTheme="minorHAnsi" w:hAnsiTheme="minorHAnsi" w:cstheme="minorHAnsi"/>
          <w:b/>
          <w:lang w:val="es-CR"/>
        </w:rPr>
        <w:tab/>
      </w:r>
      <w:r w:rsidR="00A36342" w:rsidRPr="00256DB7">
        <w:rPr>
          <w:rFonts w:asciiTheme="minorHAnsi" w:hAnsiTheme="minorHAnsi" w:cstheme="minorHAnsi"/>
          <w:b/>
          <w:lang w:val="es-CR"/>
        </w:rPr>
        <w:t xml:space="preserve">Si el empate continua según el cociente de sets entre dos equipos, </w:t>
      </w:r>
      <w:r w:rsidR="00A36342" w:rsidRPr="00256DB7">
        <w:rPr>
          <w:rFonts w:asciiTheme="minorHAnsi" w:hAnsiTheme="minorHAnsi" w:cstheme="minorHAnsi"/>
          <w:lang w:val="es-CR"/>
        </w:rPr>
        <w:t>la prioridad le será dada al equipo que ganó el último juego entre ellos.</w:t>
      </w:r>
      <w:r w:rsidR="00A36342" w:rsidRPr="00256DB7">
        <w:rPr>
          <w:rFonts w:asciiTheme="minorHAnsi" w:hAnsiTheme="minorHAnsi" w:cstheme="minorHAnsi"/>
          <w:lang w:val="es-CR"/>
        </w:rPr>
        <w:tab/>
      </w:r>
      <w:r w:rsidR="00A36342" w:rsidRPr="00256DB7">
        <w:rPr>
          <w:rFonts w:asciiTheme="minorHAnsi" w:hAnsiTheme="minorHAnsi" w:cstheme="minorHAnsi"/>
          <w:lang w:val="es-CR"/>
        </w:rPr>
        <w:tab/>
      </w:r>
    </w:p>
    <w:p w:rsidR="0014295D" w:rsidRPr="00256DB7" w:rsidRDefault="0014295D" w:rsidP="007708FE">
      <w:pPr>
        <w:jc w:val="both"/>
        <w:rPr>
          <w:rFonts w:asciiTheme="minorHAnsi" w:hAnsiTheme="minorHAnsi" w:cstheme="minorHAnsi"/>
          <w:lang w:val="es-CR"/>
        </w:rPr>
      </w:pPr>
    </w:p>
    <w:p w:rsidR="00A36342" w:rsidRPr="00256DB7" w:rsidRDefault="00200611" w:rsidP="0095614D">
      <w:pPr>
        <w:jc w:val="both"/>
        <w:rPr>
          <w:rFonts w:asciiTheme="minorHAnsi" w:hAnsiTheme="minorHAnsi" w:cstheme="minorHAnsi"/>
          <w:lang w:val="es-CR"/>
        </w:rPr>
      </w:pPr>
      <w:r>
        <w:rPr>
          <w:rFonts w:asciiTheme="minorHAnsi" w:hAnsiTheme="minorHAnsi" w:cstheme="minorHAnsi"/>
          <w:b/>
          <w:lang w:val="es-CR"/>
        </w:rPr>
        <w:t>c.4</w:t>
      </w:r>
      <w:r>
        <w:rPr>
          <w:rFonts w:asciiTheme="minorHAnsi" w:hAnsiTheme="minorHAnsi" w:cstheme="minorHAnsi"/>
          <w:b/>
          <w:lang w:val="es-CR"/>
        </w:rPr>
        <w:tab/>
      </w:r>
      <w:r w:rsidR="00A36342" w:rsidRPr="00256DB7">
        <w:rPr>
          <w:rFonts w:asciiTheme="minorHAnsi" w:hAnsiTheme="minorHAnsi" w:cstheme="minorHAnsi"/>
          <w:b/>
          <w:lang w:val="es-CR"/>
        </w:rPr>
        <w:t xml:space="preserve">Cuando el empate es entre tres o más equipos, una nueva clasificación </w:t>
      </w:r>
      <w:r w:rsidR="00A36342" w:rsidRPr="00256DB7">
        <w:rPr>
          <w:rFonts w:asciiTheme="minorHAnsi" w:hAnsiTheme="minorHAnsi" w:cstheme="minorHAnsi"/>
          <w:lang w:val="es-CR"/>
        </w:rPr>
        <w:t xml:space="preserve">será hecha tomando en consideración solo los partidos jugados entre los empatados. </w:t>
      </w:r>
    </w:p>
    <w:p w:rsidR="00A36342" w:rsidRPr="00256DB7" w:rsidRDefault="00A36342" w:rsidP="007708FE">
      <w:pPr>
        <w:jc w:val="both"/>
        <w:rPr>
          <w:rFonts w:asciiTheme="minorHAnsi" w:hAnsiTheme="minorHAnsi" w:cstheme="minorHAnsi"/>
          <w:lang w:val="es-CR"/>
        </w:rPr>
      </w:pPr>
    </w:p>
    <w:p w:rsidR="00A36342" w:rsidRPr="00200611" w:rsidRDefault="00A36342" w:rsidP="0095614D">
      <w:pPr>
        <w:pStyle w:val="Prrafodelista"/>
        <w:numPr>
          <w:ilvl w:val="0"/>
          <w:numId w:val="24"/>
        </w:numPr>
        <w:jc w:val="both"/>
        <w:rPr>
          <w:rFonts w:asciiTheme="minorHAnsi" w:hAnsiTheme="minorHAnsi" w:cstheme="minorHAnsi"/>
          <w:lang w:val="es-CR"/>
        </w:rPr>
      </w:pPr>
      <w:r w:rsidRPr="00AF017E">
        <w:rPr>
          <w:rFonts w:asciiTheme="minorHAnsi" w:hAnsiTheme="minorHAnsi" w:cstheme="minorHAnsi"/>
          <w:b/>
          <w:lang w:val="es-CR"/>
        </w:rPr>
        <w:t>Derechos de pa</w:t>
      </w:r>
      <w:r w:rsidR="00905236" w:rsidRPr="00AF017E">
        <w:rPr>
          <w:rFonts w:asciiTheme="minorHAnsi" w:hAnsiTheme="minorHAnsi" w:cstheme="minorHAnsi"/>
          <w:b/>
          <w:lang w:val="es-CR"/>
        </w:rPr>
        <w:t>í</w:t>
      </w:r>
      <w:r w:rsidRPr="00AF017E">
        <w:rPr>
          <w:rFonts w:asciiTheme="minorHAnsi" w:hAnsiTheme="minorHAnsi" w:cstheme="minorHAnsi"/>
          <w:b/>
          <w:lang w:val="es-CR"/>
        </w:rPr>
        <w:t>s sede</w:t>
      </w:r>
      <w:proofErr w:type="gramStart"/>
      <w:r w:rsidR="00200611" w:rsidRPr="00AF017E">
        <w:rPr>
          <w:rFonts w:asciiTheme="minorHAnsi" w:hAnsiTheme="minorHAnsi" w:cstheme="minorHAnsi"/>
          <w:b/>
          <w:lang w:val="es-CR"/>
        </w:rPr>
        <w:t xml:space="preserve">:  </w:t>
      </w:r>
      <w:r w:rsidRPr="00200611">
        <w:rPr>
          <w:rFonts w:asciiTheme="minorHAnsi" w:hAnsiTheme="minorHAnsi" w:cstheme="minorHAnsi"/>
          <w:lang w:val="es-CR"/>
        </w:rPr>
        <w:t>El</w:t>
      </w:r>
      <w:proofErr w:type="gramEnd"/>
      <w:r w:rsidRPr="00200611">
        <w:rPr>
          <w:rFonts w:asciiTheme="minorHAnsi" w:hAnsiTheme="minorHAnsi" w:cstheme="minorHAnsi"/>
          <w:lang w:val="es-CR"/>
        </w:rPr>
        <w:t xml:space="preserve"> país sede tendrá los demás otros derechos según lo establecido en las Regulaciones Generales y Deportivas de la FIVB / NORCECA. </w:t>
      </w:r>
    </w:p>
    <w:p w:rsidR="00A36342" w:rsidRPr="00256DB7" w:rsidRDefault="00A36342" w:rsidP="00A36342">
      <w:pPr>
        <w:jc w:val="both"/>
        <w:rPr>
          <w:rFonts w:asciiTheme="minorHAnsi" w:hAnsiTheme="minorHAnsi" w:cstheme="minorHAnsi"/>
          <w:lang w:val="es-CR"/>
        </w:rPr>
      </w:pPr>
    </w:p>
    <w:p w:rsidR="007708FE" w:rsidRPr="00AF017E" w:rsidRDefault="007708FE" w:rsidP="00A36342">
      <w:pPr>
        <w:jc w:val="both"/>
        <w:rPr>
          <w:rFonts w:asciiTheme="minorHAnsi" w:hAnsiTheme="minorHAnsi" w:cstheme="minorHAnsi"/>
          <w:b/>
          <w:lang w:val="es-CR"/>
        </w:rPr>
      </w:pPr>
    </w:p>
    <w:p w:rsidR="00A36342" w:rsidRPr="00200611" w:rsidRDefault="00A36342" w:rsidP="00200611">
      <w:pPr>
        <w:pStyle w:val="Prrafodelista"/>
        <w:numPr>
          <w:ilvl w:val="0"/>
          <w:numId w:val="21"/>
        </w:numPr>
        <w:jc w:val="both"/>
        <w:rPr>
          <w:rFonts w:asciiTheme="minorHAnsi" w:hAnsiTheme="minorHAnsi" w:cstheme="minorHAnsi"/>
          <w:b/>
        </w:rPr>
      </w:pPr>
      <w:r w:rsidRPr="00200611">
        <w:rPr>
          <w:rFonts w:asciiTheme="minorHAnsi" w:hAnsiTheme="minorHAnsi" w:cstheme="minorHAnsi"/>
          <w:b/>
        </w:rPr>
        <w:t>R</w:t>
      </w:r>
      <w:r w:rsidR="00200611">
        <w:rPr>
          <w:rFonts w:asciiTheme="minorHAnsi" w:hAnsiTheme="minorHAnsi" w:cstheme="minorHAnsi"/>
          <w:b/>
        </w:rPr>
        <w:t>ESPONSABILIDADES FINANCIERAS</w:t>
      </w:r>
    </w:p>
    <w:p w:rsidR="00A36342" w:rsidRPr="00256DB7" w:rsidRDefault="00A36342" w:rsidP="00A36342">
      <w:pPr>
        <w:jc w:val="both"/>
        <w:rPr>
          <w:rFonts w:asciiTheme="minorHAnsi" w:hAnsiTheme="minorHAnsi" w:cstheme="minorHAnsi"/>
          <w:b/>
        </w:rPr>
      </w:pPr>
    </w:p>
    <w:p w:rsidR="00A36342" w:rsidRPr="00200611" w:rsidRDefault="00A36342" w:rsidP="00200611">
      <w:pPr>
        <w:pStyle w:val="Prrafodelista"/>
        <w:numPr>
          <w:ilvl w:val="0"/>
          <w:numId w:val="25"/>
        </w:numPr>
        <w:jc w:val="both"/>
        <w:rPr>
          <w:rFonts w:asciiTheme="minorHAnsi" w:hAnsiTheme="minorHAnsi" w:cstheme="minorHAnsi"/>
          <w:lang w:val="es-CR"/>
        </w:rPr>
      </w:pPr>
      <w:r w:rsidRPr="00200611">
        <w:rPr>
          <w:rFonts w:asciiTheme="minorHAnsi" w:hAnsiTheme="minorHAnsi" w:cstheme="minorHAnsi"/>
          <w:b/>
          <w:lang w:val="es-CR"/>
        </w:rPr>
        <w:t>Las siguientes serán las responsabilidades financieras del organizador</w:t>
      </w:r>
      <w:r w:rsidRPr="00200611">
        <w:rPr>
          <w:rFonts w:asciiTheme="minorHAnsi" w:hAnsiTheme="minorHAnsi" w:cstheme="minorHAnsi"/>
          <w:lang w:val="es-CR"/>
        </w:rPr>
        <w:t>:</w:t>
      </w:r>
      <w:r w:rsidRPr="00200611">
        <w:rPr>
          <w:rFonts w:asciiTheme="minorHAnsi" w:hAnsiTheme="minorHAnsi" w:cstheme="minorHAnsi"/>
          <w:lang w:val="es-CR"/>
        </w:rPr>
        <w:tab/>
      </w:r>
    </w:p>
    <w:p w:rsidR="00A36342" w:rsidRPr="00256DB7" w:rsidRDefault="00A36342" w:rsidP="0099679B">
      <w:pPr>
        <w:jc w:val="both"/>
        <w:rPr>
          <w:rFonts w:asciiTheme="minorHAnsi" w:hAnsiTheme="minorHAnsi" w:cstheme="minorHAnsi"/>
          <w:lang w:val="es-CR"/>
        </w:rPr>
      </w:pPr>
    </w:p>
    <w:p w:rsidR="00A36342" w:rsidRPr="00256DB7" w:rsidRDefault="00A36342" w:rsidP="0095614D">
      <w:pPr>
        <w:spacing w:before="60" w:after="60"/>
        <w:jc w:val="both"/>
        <w:rPr>
          <w:rFonts w:asciiTheme="minorHAnsi" w:hAnsiTheme="minorHAnsi" w:cstheme="minorHAnsi"/>
          <w:lang w:val="es-CR"/>
        </w:rPr>
      </w:pPr>
      <w:r w:rsidRPr="00256DB7">
        <w:rPr>
          <w:rFonts w:asciiTheme="minorHAnsi" w:hAnsiTheme="minorHAnsi" w:cstheme="minorHAnsi"/>
          <w:lang w:val="es-CR"/>
        </w:rPr>
        <w:t xml:space="preserve">Transportación interna, hospedaje y alimentación para el Comité de Control, </w:t>
      </w:r>
      <w:proofErr w:type="spellStart"/>
      <w:r w:rsidRPr="00256DB7">
        <w:rPr>
          <w:rFonts w:asciiTheme="minorHAnsi" w:hAnsiTheme="minorHAnsi" w:cstheme="minorHAnsi"/>
          <w:lang w:val="es-CR"/>
        </w:rPr>
        <w:t>Arbitros</w:t>
      </w:r>
      <w:proofErr w:type="spellEnd"/>
      <w:r w:rsidRPr="00256DB7">
        <w:rPr>
          <w:rFonts w:asciiTheme="minorHAnsi" w:hAnsiTheme="minorHAnsi" w:cstheme="minorHAnsi"/>
          <w:lang w:val="es-CR"/>
        </w:rPr>
        <w:t xml:space="preserve"> y Delegaciones de Equipos, desde su día de llegada hasta su día de salida.</w:t>
      </w:r>
      <w:r w:rsidRPr="00256DB7">
        <w:rPr>
          <w:rFonts w:asciiTheme="minorHAnsi" w:hAnsiTheme="minorHAnsi" w:cstheme="minorHAnsi"/>
          <w:lang w:val="es-CR"/>
        </w:rPr>
        <w:tab/>
      </w:r>
    </w:p>
    <w:p w:rsidR="00A36342" w:rsidRPr="00256DB7" w:rsidRDefault="00A36342" w:rsidP="0099679B">
      <w:pPr>
        <w:spacing w:before="60" w:after="60"/>
        <w:jc w:val="both"/>
        <w:rPr>
          <w:rFonts w:asciiTheme="minorHAnsi" w:hAnsiTheme="minorHAnsi" w:cstheme="minorHAnsi"/>
          <w:lang w:val="es-CR"/>
        </w:rPr>
      </w:pPr>
    </w:p>
    <w:p w:rsidR="00A36342" w:rsidRPr="00256DB7" w:rsidRDefault="00A36342" w:rsidP="0095614D">
      <w:pPr>
        <w:spacing w:before="60" w:after="60"/>
        <w:jc w:val="both"/>
        <w:rPr>
          <w:rFonts w:asciiTheme="minorHAnsi" w:hAnsiTheme="minorHAnsi" w:cstheme="minorHAnsi"/>
          <w:lang w:val="es-CR"/>
        </w:rPr>
      </w:pPr>
      <w:r w:rsidRPr="00256DB7">
        <w:rPr>
          <w:rFonts w:asciiTheme="minorHAnsi" w:hAnsiTheme="minorHAnsi" w:cstheme="minorHAnsi"/>
          <w:lang w:val="es-CR"/>
        </w:rPr>
        <w:t>Servicios médicos durante la competencia (un seguro médico es recomendado para los equipos participantes</w:t>
      </w:r>
      <w:r w:rsidR="0014295D" w:rsidRPr="00256DB7">
        <w:rPr>
          <w:rFonts w:asciiTheme="minorHAnsi" w:hAnsiTheme="minorHAnsi" w:cstheme="minorHAnsi"/>
          <w:lang w:val="es-CR"/>
        </w:rPr>
        <w:t xml:space="preserve"> para urgencias mayores</w:t>
      </w:r>
      <w:r w:rsidRPr="00256DB7">
        <w:rPr>
          <w:rFonts w:asciiTheme="minorHAnsi" w:hAnsiTheme="minorHAnsi" w:cstheme="minorHAnsi"/>
          <w:lang w:val="es-CR"/>
        </w:rPr>
        <w:t xml:space="preserve">).  </w:t>
      </w:r>
    </w:p>
    <w:p w:rsidR="00A36342" w:rsidRPr="00256DB7" w:rsidRDefault="00A36342" w:rsidP="0099679B">
      <w:pPr>
        <w:spacing w:before="60" w:after="60"/>
        <w:jc w:val="both"/>
        <w:rPr>
          <w:rFonts w:asciiTheme="minorHAnsi" w:hAnsiTheme="minorHAnsi" w:cstheme="minorHAnsi"/>
          <w:lang w:val="es-CR"/>
        </w:rPr>
      </w:pPr>
    </w:p>
    <w:p w:rsidR="00A36342" w:rsidRPr="00256DB7" w:rsidRDefault="00A36342" w:rsidP="0095614D">
      <w:pPr>
        <w:spacing w:before="60" w:after="60"/>
        <w:jc w:val="both"/>
        <w:rPr>
          <w:rFonts w:asciiTheme="minorHAnsi" w:hAnsiTheme="minorHAnsi" w:cstheme="minorHAnsi"/>
          <w:lang w:val="es-CR"/>
        </w:rPr>
      </w:pPr>
      <w:r w:rsidRPr="00256DB7">
        <w:rPr>
          <w:rFonts w:asciiTheme="minorHAnsi" w:hAnsiTheme="minorHAnsi" w:cstheme="minorHAnsi"/>
          <w:lang w:val="es-CR"/>
        </w:rPr>
        <w:t>Pago del per diem de los miembros del Comité de Control de US$</w:t>
      </w:r>
      <w:r w:rsidR="00D908AC">
        <w:rPr>
          <w:rFonts w:asciiTheme="minorHAnsi" w:hAnsiTheme="minorHAnsi" w:cstheme="minorHAnsi"/>
          <w:lang w:val="es-CR"/>
        </w:rPr>
        <w:t>5</w:t>
      </w:r>
      <w:r w:rsidRPr="00256DB7">
        <w:rPr>
          <w:rFonts w:asciiTheme="minorHAnsi" w:hAnsiTheme="minorHAnsi" w:cstheme="minorHAnsi"/>
          <w:lang w:val="es-CR"/>
        </w:rPr>
        <w:t>0,00 por día desde</w:t>
      </w:r>
      <w:r w:rsidR="00905236">
        <w:rPr>
          <w:rFonts w:asciiTheme="minorHAnsi" w:hAnsiTheme="minorHAnsi" w:cstheme="minorHAnsi"/>
          <w:lang w:val="es-CR"/>
        </w:rPr>
        <w:t xml:space="preserve"> un día antes (su llegada) </w:t>
      </w:r>
      <w:r w:rsidRPr="00256DB7">
        <w:rPr>
          <w:rFonts w:asciiTheme="minorHAnsi" w:hAnsiTheme="minorHAnsi" w:cstheme="minorHAnsi"/>
          <w:lang w:val="es-CR"/>
        </w:rPr>
        <w:t xml:space="preserve">y un día después de la competencia y del pago de per diem de los </w:t>
      </w:r>
      <w:proofErr w:type="spellStart"/>
      <w:r w:rsidRPr="00256DB7">
        <w:rPr>
          <w:rFonts w:asciiTheme="minorHAnsi" w:hAnsiTheme="minorHAnsi" w:cstheme="minorHAnsi"/>
          <w:lang w:val="es-CR"/>
        </w:rPr>
        <w:t>Arbitros</w:t>
      </w:r>
      <w:proofErr w:type="spellEnd"/>
      <w:r w:rsidRPr="00256DB7">
        <w:rPr>
          <w:rFonts w:asciiTheme="minorHAnsi" w:hAnsiTheme="minorHAnsi" w:cstheme="minorHAnsi"/>
          <w:lang w:val="es-CR"/>
        </w:rPr>
        <w:t xml:space="preserve"> Internacionales, Candidatos y Nacionales autorizados de $</w:t>
      </w:r>
      <w:r w:rsidR="00D908AC">
        <w:rPr>
          <w:rFonts w:asciiTheme="minorHAnsi" w:hAnsiTheme="minorHAnsi" w:cstheme="minorHAnsi"/>
          <w:lang w:val="es-CR"/>
        </w:rPr>
        <w:t>4</w:t>
      </w:r>
      <w:r w:rsidRPr="00256DB7">
        <w:rPr>
          <w:rFonts w:asciiTheme="minorHAnsi" w:hAnsiTheme="minorHAnsi" w:cstheme="minorHAnsi"/>
          <w:lang w:val="es-CR"/>
        </w:rPr>
        <w:t xml:space="preserve">0.00 por día, desde </w:t>
      </w:r>
      <w:r w:rsidR="00905236">
        <w:rPr>
          <w:rFonts w:asciiTheme="minorHAnsi" w:hAnsiTheme="minorHAnsi" w:cstheme="minorHAnsi"/>
          <w:lang w:val="es-CR"/>
        </w:rPr>
        <w:t xml:space="preserve">su ingreso </w:t>
      </w:r>
      <w:r w:rsidRPr="00256DB7">
        <w:rPr>
          <w:rFonts w:asciiTheme="minorHAnsi" w:hAnsiTheme="minorHAnsi" w:cstheme="minorHAnsi"/>
          <w:lang w:val="es-CR"/>
        </w:rPr>
        <w:t xml:space="preserve">un día </w:t>
      </w:r>
      <w:r w:rsidR="00905236">
        <w:rPr>
          <w:rFonts w:asciiTheme="minorHAnsi" w:hAnsiTheme="minorHAnsi" w:cstheme="minorHAnsi"/>
          <w:lang w:val="es-CR"/>
        </w:rPr>
        <w:t xml:space="preserve">antes y </w:t>
      </w:r>
      <w:r w:rsidRPr="00256DB7">
        <w:rPr>
          <w:rFonts w:asciiTheme="minorHAnsi" w:hAnsiTheme="minorHAnsi" w:cstheme="minorHAnsi"/>
          <w:lang w:val="es-CR"/>
        </w:rPr>
        <w:t>después de la competencia.   Otros árbitros deben ser cubiertos plenamente por cada Federación Nacional participante que ellos representan.</w:t>
      </w:r>
    </w:p>
    <w:p w:rsidR="00A36342" w:rsidRPr="00256DB7" w:rsidRDefault="00A36342" w:rsidP="0099679B">
      <w:pPr>
        <w:spacing w:before="60" w:after="60"/>
        <w:jc w:val="both"/>
        <w:rPr>
          <w:rFonts w:asciiTheme="minorHAnsi" w:hAnsiTheme="minorHAnsi" w:cstheme="minorHAnsi"/>
          <w:lang w:val="es-CR"/>
        </w:rPr>
      </w:pPr>
      <w:r w:rsidRPr="00256DB7">
        <w:rPr>
          <w:rFonts w:asciiTheme="minorHAnsi" w:hAnsiTheme="minorHAnsi" w:cstheme="minorHAnsi"/>
          <w:lang w:val="es-CR"/>
        </w:rPr>
        <w:t xml:space="preserve"> </w:t>
      </w:r>
    </w:p>
    <w:p w:rsidR="00A36342" w:rsidRPr="00200611" w:rsidRDefault="00A36342" w:rsidP="00200611">
      <w:pPr>
        <w:pStyle w:val="Prrafodelista"/>
        <w:numPr>
          <w:ilvl w:val="0"/>
          <w:numId w:val="25"/>
        </w:numPr>
        <w:jc w:val="both"/>
        <w:rPr>
          <w:rFonts w:asciiTheme="minorHAnsi" w:hAnsiTheme="minorHAnsi" w:cstheme="minorHAnsi"/>
          <w:b/>
          <w:lang w:val="es-CR"/>
        </w:rPr>
      </w:pPr>
      <w:r w:rsidRPr="00200611">
        <w:rPr>
          <w:rFonts w:asciiTheme="minorHAnsi" w:hAnsiTheme="minorHAnsi" w:cstheme="minorHAnsi"/>
          <w:b/>
          <w:lang w:val="es-CR"/>
        </w:rPr>
        <w:t xml:space="preserve">Las siguientes son las responsabilidades financieras de las Federaciones Nacionales participantes. </w:t>
      </w:r>
    </w:p>
    <w:p w:rsidR="00A36342" w:rsidRPr="00256DB7" w:rsidRDefault="00A36342" w:rsidP="0099679B">
      <w:pPr>
        <w:jc w:val="both"/>
        <w:rPr>
          <w:rFonts w:asciiTheme="minorHAnsi" w:hAnsiTheme="minorHAnsi" w:cstheme="minorHAnsi"/>
          <w:lang w:val="es-CR"/>
        </w:rPr>
      </w:pPr>
    </w:p>
    <w:p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Pago de registro de participación de $750,00 (setecientos cincuenta dólares) durante la entrevista preliminar.</w:t>
      </w:r>
    </w:p>
    <w:p w:rsidR="00A36342" w:rsidRPr="00AF017E" w:rsidRDefault="00A36342" w:rsidP="0099679B">
      <w:pPr>
        <w:jc w:val="both"/>
        <w:rPr>
          <w:rFonts w:asciiTheme="minorHAnsi" w:hAnsiTheme="minorHAnsi" w:cstheme="minorHAnsi"/>
          <w:lang w:val="es-CR"/>
        </w:rPr>
      </w:pPr>
    </w:p>
    <w:p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 xml:space="preserve">Será responsable de los gastos adicionales que le pudieran ser aplicados a la delegación.   </w:t>
      </w:r>
    </w:p>
    <w:p w:rsidR="00A36342" w:rsidRPr="00256DB7" w:rsidRDefault="00A36342" w:rsidP="0099679B">
      <w:pPr>
        <w:jc w:val="both"/>
        <w:rPr>
          <w:rFonts w:asciiTheme="minorHAnsi" w:hAnsiTheme="minorHAnsi" w:cstheme="minorHAnsi"/>
          <w:lang w:val="es-CR"/>
        </w:rPr>
      </w:pPr>
    </w:p>
    <w:p w:rsidR="00A36342" w:rsidRPr="00256DB7" w:rsidRDefault="00A36342" w:rsidP="0095614D">
      <w:pPr>
        <w:jc w:val="both"/>
        <w:rPr>
          <w:rFonts w:asciiTheme="minorHAnsi" w:hAnsiTheme="minorHAnsi" w:cstheme="minorHAnsi"/>
          <w:lang w:val="es-CR"/>
        </w:rPr>
      </w:pPr>
      <w:r w:rsidRPr="00256DB7">
        <w:rPr>
          <w:rFonts w:asciiTheme="minorHAnsi" w:hAnsiTheme="minorHAnsi" w:cstheme="minorHAnsi"/>
          <w:lang w:val="es-CR"/>
        </w:rPr>
        <w:t xml:space="preserve">Pago de la transportación internacional, así como los impuestos aeroportuarios o fronterizos. </w:t>
      </w:r>
    </w:p>
    <w:p w:rsidR="00A36342" w:rsidRPr="00256DB7" w:rsidRDefault="00A36342" w:rsidP="0099679B">
      <w:pPr>
        <w:jc w:val="both"/>
        <w:rPr>
          <w:rFonts w:asciiTheme="minorHAnsi" w:hAnsiTheme="minorHAnsi" w:cstheme="minorHAnsi"/>
          <w:lang w:val="es-CR"/>
        </w:rPr>
      </w:pPr>
    </w:p>
    <w:p w:rsidR="00A36342" w:rsidRPr="00256DB7" w:rsidRDefault="00A36342" w:rsidP="0099679B">
      <w:pPr>
        <w:jc w:val="both"/>
        <w:rPr>
          <w:rFonts w:asciiTheme="minorHAnsi" w:hAnsiTheme="minorHAnsi" w:cstheme="minorHAnsi"/>
          <w:lang w:val="es-CR"/>
        </w:rPr>
      </w:pPr>
    </w:p>
    <w:p w:rsidR="00A36342" w:rsidRPr="00200611" w:rsidRDefault="00A36342" w:rsidP="00200611">
      <w:pPr>
        <w:pStyle w:val="Prrafodelista"/>
        <w:numPr>
          <w:ilvl w:val="0"/>
          <w:numId w:val="21"/>
        </w:numPr>
        <w:jc w:val="both"/>
        <w:rPr>
          <w:rFonts w:asciiTheme="minorHAnsi" w:hAnsiTheme="minorHAnsi" w:cstheme="minorHAnsi"/>
          <w:b/>
        </w:rPr>
      </w:pPr>
      <w:r w:rsidRPr="00200611">
        <w:rPr>
          <w:rFonts w:asciiTheme="minorHAnsi" w:hAnsiTheme="minorHAnsi" w:cstheme="minorHAnsi"/>
          <w:b/>
        </w:rPr>
        <w:t>S</w:t>
      </w:r>
      <w:r w:rsidR="00200611">
        <w:rPr>
          <w:rFonts w:asciiTheme="minorHAnsi" w:hAnsiTheme="minorHAnsi" w:cstheme="minorHAnsi"/>
          <w:b/>
        </w:rPr>
        <w:t>ANCIONES Y DENUNCIAS</w:t>
      </w:r>
      <w:r w:rsidRPr="00200611">
        <w:rPr>
          <w:rFonts w:asciiTheme="minorHAnsi" w:hAnsiTheme="minorHAnsi" w:cstheme="minorHAnsi"/>
          <w:b/>
        </w:rPr>
        <w:t xml:space="preserve"> </w:t>
      </w:r>
    </w:p>
    <w:p w:rsidR="00A36342" w:rsidRPr="00256DB7" w:rsidRDefault="00A36342" w:rsidP="00A36342">
      <w:pPr>
        <w:jc w:val="both"/>
        <w:rPr>
          <w:rFonts w:asciiTheme="minorHAnsi" w:hAnsiTheme="minorHAnsi" w:cstheme="minorHAnsi"/>
        </w:rPr>
      </w:pPr>
    </w:p>
    <w:p w:rsidR="00A36342" w:rsidRPr="00200611" w:rsidRDefault="00A36342" w:rsidP="00200611">
      <w:pPr>
        <w:pStyle w:val="Prrafodelista"/>
        <w:numPr>
          <w:ilvl w:val="0"/>
          <w:numId w:val="27"/>
        </w:numPr>
        <w:jc w:val="both"/>
        <w:rPr>
          <w:rFonts w:asciiTheme="minorHAnsi" w:hAnsiTheme="minorHAnsi" w:cstheme="minorHAnsi"/>
          <w:b/>
        </w:rPr>
      </w:pPr>
      <w:proofErr w:type="spellStart"/>
      <w:r w:rsidRPr="00200611">
        <w:rPr>
          <w:rFonts w:asciiTheme="minorHAnsi" w:hAnsiTheme="minorHAnsi" w:cstheme="minorHAnsi"/>
          <w:b/>
        </w:rPr>
        <w:t>Denuncias</w:t>
      </w:r>
      <w:proofErr w:type="spellEnd"/>
      <w:r w:rsidRPr="00200611">
        <w:rPr>
          <w:rFonts w:asciiTheme="minorHAnsi" w:hAnsiTheme="minorHAnsi" w:cstheme="minorHAnsi"/>
          <w:b/>
        </w:rPr>
        <w:t>:</w:t>
      </w:r>
    </w:p>
    <w:p w:rsidR="00A36342" w:rsidRPr="00256DB7" w:rsidRDefault="00A36342" w:rsidP="0099679B">
      <w:pPr>
        <w:spacing w:before="60" w:after="60"/>
        <w:jc w:val="both"/>
        <w:rPr>
          <w:rFonts w:asciiTheme="minorHAnsi" w:hAnsiTheme="minorHAnsi" w:cstheme="minorHAnsi"/>
          <w:lang w:val="es-CR"/>
        </w:rPr>
      </w:pPr>
    </w:p>
    <w:p w:rsidR="00891902" w:rsidRDefault="00A36342" w:rsidP="0095614D">
      <w:pPr>
        <w:spacing w:before="60" w:after="60"/>
        <w:jc w:val="both"/>
        <w:rPr>
          <w:rFonts w:asciiTheme="minorHAnsi" w:hAnsiTheme="minorHAnsi" w:cstheme="minorHAnsi"/>
          <w:lang w:val="es-CR"/>
        </w:rPr>
      </w:pPr>
      <w:r w:rsidRPr="00256DB7">
        <w:rPr>
          <w:rFonts w:asciiTheme="minorHAnsi" w:hAnsiTheme="minorHAnsi" w:cstheme="minorHAnsi"/>
          <w:lang w:val="es-CR"/>
        </w:rPr>
        <w:t>Las denuncias deben ser presentadas por escrito ante el Comité de Control</w:t>
      </w:r>
      <w:r w:rsidR="00891902">
        <w:rPr>
          <w:rFonts w:asciiTheme="minorHAnsi" w:hAnsiTheme="minorHAnsi" w:cstheme="minorHAnsi"/>
          <w:lang w:val="es-CR"/>
        </w:rPr>
        <w:t xml:space="preserve">, </w:t>
      </w:r>
      <w:r w:rsidR="00891902" w:rsidRPr="00256DB7">
        <w:rPr>
          <w:rFonts w:asciiTheme="minorHAnsi" w:hAnsiTheme="minorHAnsi" w:cstheme="minorHAnsi"/>
          <w:lang w:val="es-CR"/>
        </w:rPr>
        <w:t>deben ser acompañadas de un depósito de $100,00 (cien dólares) la cual será devuelta en caso de prosperar la denuncia</w:t>
      </w:r>
      <w:r w:rsidR="00891902">
        <w:rPr>
          <w:rFonts w:asciiTheme="minorHAnsi" w:hAnsiTheme="minorHAnsi" w:cstheme="minorHAnsi"/>
          <w:lang w:val="es-CR"/>
        </w:rPr>
        <w:t xml:space="preserve"> y </w:t>
      </w:r>
      <w:r w:rsidR="00905236">
        <w:rPr>
          <w:rFonts w:asciiTheme="minorHAnsi" w:hAnsiTheme="minorHAnsi" w:cstheme="minorHAnsi"/>
          <w:lang w:val="es-CR"/>
        </w:rPr>
        <w:t xml:space="preserve">presentarla </w:t>
      </w:r>
      <w:r w:rsidR="00891902" w:rsidRPr="00256DB7">
        <w:rPr>
          <w:rFonts w:asciiTheme="minorHAnsi" w:hAnsiTheme="minorHAnsi" w:cstheme="minorHAnsi"/>
          <w:lang w:val="es-CR"/>
        </w:rPr>
        <w:t>dentro de los 60 minutos luego de la conclusión del juego</w:t>
      </w:r>
    </w:p>
    <w:p w:rsidR="00891902" w:rsidRDefault="00891902" w:rsidP="0095614D">
      <w:pPr>
        <w:spacing w:before="60" w:after="60"/>
        <w:jc w:val="both"/>
        <w:rPr>
          <w:rFonts w:asciiTheme="minorHAnsi" w:hAnsiTheme="minorHAnsi" w:cstheme="minorHAnsi"/>
          <w:lang w:val="es-CR"/>
        </w:rPr>
      </w:pPr>
    </w:p>
    <w:p w:rsidR="00A36342" w:rsidRPr="00256DB7" w:rsidRDefault="00A36342" w:rsidP="0095614D">
      <w:pPr>
        <w:spacing w:before="60" w:after="60"/>
        <w:jc w:val="both"/>
        <w:rPr>
          <w:rFonts w:asciiTheme="minorHAnsi" w:hAnsiTheme="minorHAnsi" w:cstheme="minorHAnsi"/>
          <w:lang w:val="es-CR"/>
        </w:rPr>
      </w:pPr>
      <w:r w:rsidRPr="00256DB7">
        <w:rPr>
          <w:rFonts w:asciiTheme="minorHAnsi" w:hAnsiTheme="minorHAnsi" w:cstheme="minorHAnsi"/>
          <w:lang w:val="es-CR"/>
        </w:rPr>
        <w:t>El procedimiento de denuncia debe ser acorde a lo establecido en las Regulaciones Generales</w:t>
      </w:r>
      <w:r w:rsidR="00891902">
        <w:rPr>
          <w:rFonts w:asciiTheme="minorHAnsi" w:hAnsiTheme="minorHAnsi" w:cstheme="minorHAnsi"/>
          <w:lang w:val="es-CR"/>
        </w:rPr>
        <w:t xml:space="preserve"> y Deportivas de la FIVB y Reglas de Juego vigentes</w:t>
      </w:r>
    </w:p>
    <w:p w:rsidR="0099679B" w:rsidRPr="00256DB7" w:rsidRDefault="0099679B" w:rsidP="0095614D">
      <w:pPr>
        <w:spacing w:before="60" w:after="60"/>
        <w:jc w:val="both"/>
        <w:rPr>
          <w:rFonts w:asciiTheme="minorHAnsi" w:hAnsiTheme="minorHAnsi" w:cstheme="minorHAnsi"/>
          <w:lang w:val="es-CR"/>
        </w:rPr>
      </w:pPr>
    </w:p>
    <w:p w:rsidR="0095614D" w:rsidRPr="00256DB7" w:rsidRDefault="00A36342" w:rsidP="0095614D">
      <w:pPr>
        <w:spacing w:before="60" w:after="60"/>
        <w:jc w:val="both"/>
        <w:rPr>
          <w:rFonts w:asciiTheme="minorHAnsi" w:hAnsiTheme="minorHAnsi" w:cstheme="minorHAnsi"/>
          <w:lang w:val="es-CR"/>
        </w:rPr>
      </w:pPr>
      <w:r w:rsidRPr="00256DB7">
        <w:rPr>
          <w:rFonts w:asciiTheme="minorHAnsi" w:hAnsiTheme="minorHAnsi" w:cstheme="minorHAnsi"/>
          <w:lang w:val="es-CR"/>
        </w:rPr>
        <w:t xml:space="preserve">Denuncias relacionadas con materia técnica (violación de las Reglas de Juego vigentes) deben ser resueltas por el Comité de Control en ejercicio durante el juego cuando la violación a las Reglas de Juego se han verificado.  </w:t>
      </w:r>
      <w:r w:rsidR="00905236">
        <w:rPr>
          <w:rFonts w:asciiTheme="minorHAnsi" w:hAnsiTheme="minorHAnsi" w:cstheme="minorHAnsi"/>
          <w:lang w:val="es-CR"/>
        </w:rPr>
        <w:t xml:space="preserve"> </w:t>
      </w:r>
      <w:r w:rsidRPr="00256DB7">
        <w:rPr>
          <w:rFonts w:asciiTheme="minorHAnsi" w:hAnsiTheme="minorHAnsi" w:cstheme="minorHAnsi"/>
          <w:lang w:val="es-CR"/>
        </w:rPr>
        <w:t xml:space="preserve">El procedimiento debe ser en concordancia con las Regulaciones Deportivas de la NORCECA (Conferencia de Jueces).  </w:t>
      </w:r>
    </w:p>
    <w:p w:rsidR="0095614D" w:rsidRPr="00256DB7" w:rsidRDefault="0095614D" w:rsidP="0095614D">
      <w:pPr>
        <w:spacing w:before="60" w:after="60"/>
        <w:jc w:val="both"/>
        <w:rPr>
          <w:rFonts w:asciiTheme="minorHAnsi" w:hAnsiTheme="minorHAnsi" w:cstheme="minorHAnsi"/>
          <w:lang w:val="es-CR"/>
        </w:rPr>
      </w:pPr>
    </w:p>
    <w:p w:rsidR="00A36342" w:rsidRPr="00256DB7" w:rsidRDefault="00A36342" w:rsidP="0099679B">
      <w:pPr>
        <w:spacing w:before="60" w:after="60"/>
        <w:jc w:val="both"/>
        <w:rPr>
          <w:rFonts w:asciiTheme="minorHAnsi" w:hAnsiTheme="minorHAnsi" w:cstheme="minorHAnsi"/>
          <w:lang w:val="es-CR"/>
        </w:rPr>
      </w:pPr>
      <w:r w:rsidRPr="00256DB7">
        <w:rPr>
          <w:rFonts w:asciiTheme="minorHAnsi" w:hAnsiTheme="minorHAnsi" w:cstheme="minorHAnsi"/>
          <w:lang w:val="es-CR"/>
        </w:rPr>
        <w:t>También, el Presidente de Jurado en ejercicio de juego y el Delegado de Arbitraje, pueden intervenir cuando una violación técnica a las Reglas de Juego se verifique en</w:t>
      </w:r>
      <w:r w:rsidR="0099679B" w:rsidRPr="00256DB7">
        <w:rPr>
          <w:rFonts w:asciiTheme="minorHAnsi" w:hAnsiTheme="minorHAnsi" w:cstheme="minorHAnsi"/>
          <w:lang w:val="es-CR"/>
        </w:rPr>
        <w:t xml:space="preserve"> </w:t>
      </w:r>
      <w:r w:rsidRPr="00256DB7">
        <w:rPr>
          <w:rFonts w:asciiTheme="minorHAnsi" w:hAnsiTheme="minorHAnsi" w:cstheme="minorHAnsi"/>
          <w:lang w:val="es-CR"/>
        </w:rPr>
        <w:t>aras de resolver la situación y asegurar la apropiada continuidad del juego en curso.</w:t>
      </w:r>
    </w:p>
    <w:p w:rsidR="0099679B" w:rsidRPr="00256DB7" w:rsidRDefault="0099679B" w:rsidP="0099679B">
      <w:pPr>
        <w:spacing w:before="60" w:after="60"/>
        <w:jc w:val="both"/>
        <w:rPr>
          <w:rFonts w:asciiTheme="minorHAnsi" w:hAnsiTheme="minorHAnsi" w:cstheme="minorHAnsi"/>
          <w:lang w:val="es-CR"/>
        </w:rPr>
      </w:pPr>
    </w:p>
    <w:p w:rsidR="00A36342" w:rsidRPr="00256DB7" w:rsidRDefault="00A36342" w:rsidP="0099679B">
      <w:pPr>
        <w:spacing w:before="60" w:after="60"/>
        <w:jc w:val="both"/>
        <w:rPr>
          <w:rFonts w:asciiTheme="minorHAnsi" w:hAnsiTheme="minorHAnsi" w:cstheme="minorHAnsi"/>
          <w:b/>
          <w:lang w:val="es-CR"/>
        </w:rPr>
      </w:pPr>
      <w:r w:rsidRPr="00256DB7">
        <w:rPr>
          <w:rFonts w:asciiTheme="minorHAnsi" w:hAnsiTheme="minorHAnsi" w:cstheme="minorHAnsi"/>
          <w:lang w:val="es-CR"/>
        </w:rPr>
        <w:t xml:space="preserve">El Presidente del Comité de Control </w:t>
      </w:r>
      <w:r w:rsidR="000E612C">
        <w:rPr>
          <w:rFonts w:asciiTheme="minorHAnsi" w:hAnsiTheme="minorHAnsi" w:cstheme="minorHAnsi"/>
          <w:lang w:val="es-CR"/>
        </w:rPr>
        <w:t xml:space="preserve">debe </w:t>
      </w:r>
      <w:r w:rsidRPr="00256DB7">
        <w:rPr>
          <w:rFonts w:asciiTheme="minorHAnsi" w:hAnsiTheme="minorHAnsi" w:cstheme="minorHAnsi"/>
          <w:lang w:val="es-CR"/>
        </w:rPr>
        <w:t>anuncia</w:t>
      </w:r>
      <w:r w:rsidR="000E612C">
        <w:rPr>
          <w:rFonts w:asciiTheme="minorHAnsi" w:hAnsiTheme="minorHAnsi" w:cstheme="minorHAnsi"/>
          <w:lang w:val="es-CR"/>
        </w:rPr>
        <w:t>r</w:t>
      </w:r>
      <w:r w:rsidRPr="00256DB7">
        <w:rPr>
          <w:rFonts w:asciiTheme="minorHAnsi" w:hAnsiTheme="minorHAnsi" w:cstheme="minorHAnsi"/>
          <w:lang w:val="es-CR"/>
        </w:rPr>
        <w:t xml:space="preserve"> el veredicto dentro de las siguientes doce horas luego de pr</w:t>
      </w:r>
      <w:r w:rsidR="000E612C">
        <w:rPr>
          <w:rFonts w:asciiTheme="minorHAnsi" w:hAnsiTheme="minorHAnsi" w:cstheme="minorHAnsi"/>
          <w:lang w:val="es-CR"/>
        </w:rPr>
        <w:t>esentado la denuncia</w:t>
      </w:r>
      <w:r w:rsidRPr="00256DB7">
        <w:rPr>
          <w:rFonts w:asciiTheme="minorHAnsi" w:hAnsiTheme="minorHAnsi" w:cstheme="minorHAnsi"/>
          <w:lang w:val="es-CR"/>
        </w:rPr>
        <w:t>.</w:t>
      </w:r>
    </w:p>
    <w:p w:rsidR="00A36342" w:rsidRPr="00256DB7" w:rsidRDefault="00A36342" w:rsidP="0099679B">
      <w:pPr>
        <w:jc w:val="both"/>
        <w:rPr>
          <w:rFonts w:asciiTheme="minorHAnsi" w:hAnsiTheme="minorHAnsi" w:cstheme="minorHAnsi"/>
          <w:lang w:val="es-CR"/>
        </w:rPr>
      </w:pPr>
    </w:p>
    <w:p w:rsidR="00A36342" w:rsidRPr="00200611" w:rsidRDefault="00A36342" w:rsidP="00200611">
      <w:pPr>
        <w:pStyle w:val="Prrafodelista"/>
        <w:numPr>
          <w:ilvl w:val="0"/>
          <w:numId w:val="26"/>
        </w:numPr>
        <w:jc w:val="both"/>
        <w:rPr>
          <w:rFonts w:asciiTheme="minorHAnsi" w:hAnsiTheme="minorHAnsi" w:cstheme="minorHAnsi"/>
          <w:lang w:val="es-CR"/>
        </w:rPr>
      </w:pPr>
      <w:r w:rsidRPr="00200611">
        <w:rPr>
          <w:rFonts w:asciiTheme="minorHAnsi" w:hAnsiTheme="minorHAnsi" w:cstheme="minorHAnsi"/>
          <w:b/>
          <w:lang w:val="es-CR"/>
        </w:rPr>
        <w:t>Sanciones</w:t>
      </w:r>
      <w:r w:rsidRPr="00200611">
        <w:rPr>
          <w:rFonts w:asciiTheme="minorHAnsi" w:hAnsiTheme="minorHAnsi" w:cstheme="minorHAnsi"/>
          <w:lang w:val="es-CR"/>
        </w:rPr>
        <w:t>:  Para esta competencia las siguientes sanciones han sido establecidas:</w:t>
      </w:r>
    </w:p>
    <w:p w:rsidR="0099679B" w:rsidRPr="00256DB7" w:rsidRDefault="0099679B" w:rsidP="0099679B">
      <w:pPr>
        <w:jc w:val="both"/>
        <w:rPr>
          <w:rFonts w:asciiTheme="minorHAnsi" w:hAnsiTheme="minorHAnsi" w:cstheme="minorHAnsi"/>
          <w:lang w:val="es-CR"/>
        </w:rPr>
      </w:pPr>
    </w:p>
    <w:p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Negligencia en remitir el formulario FIVB 0-2 y FIVB 0-2 bis en la fecha máxima establecida, se aplicará una sanción de US$100.00.</w:t>
      </w:r>
    </w:p>
    <w:p w:rsidR="00A36342" w:rsidRPr="00256DB7" w:rsidRDefault="00A36342" w:rsidP="0099679B">
      <w:pPr>
        <w:jc w:val="both"/>
        <w:rPr>
          <w:rFonts w:asciiTheme="minorHAnsi" w:hAnsiTheme="minorHAnsi" w:cstheme="minorHAnsi"/>
          <w:lang w:val="es-CR"/>
        </w:rPr>
      </w:pPr>
    </w:p>
    <w:p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Negligencia en cancelar el Registro de Participación en la fecha máxima establecida, se aplicará una sanción de US$100.00.</w:t>
      </w:r>
    </w:p>
    <w:p w:rsidR="00A36342" w:rsidRPr="00256DB7" w:rsidRDefault="00A36342" w:rsidP="0099679B">
      <w:pPr>
        <w:jc w:val="both"/>
        <w:rPr>
          <w:rFonts w:asciiTheme="minorHAnsi" w:hAnsiTheme="minorHAnsi" w:cstheme="minorHAnsi"/>
          <w:lang w:val="es-CR"/>
        </w:rPr>
      </w:pPr>
    </w:p>
    <w:p w:rsidR="00A36342" w:rsidRPr="00256DB7" w:rsidRDefault="000E612C" w:rsidP="0099679B">
      <w:pPr>
        <w:jc w:val="both"/>
        <w:rPr>
          <w:rFonts w:asciiTheme="minorHAnsi" w:hAnsiTheme="minorHAnsi" w:cstheme="minorHAnsi"/>
          <w:lang w:val="es-CR"/>
        </w:rPr>
      </w:pPr>
      <w:r>
        <w:rPr>
          <w:rFonts w:asciiTheme="minorHAnsi" w:hAnsiTheme="minorHAnsi" w:cstheme="minorHAnsi"/>
          <w:lang w:val="es-CR"/>
        </w:rPr>
        <w:t>El incumplimiento de las regulaciones sobre uniformes</w:t>
      </w:r>
      <w:r w:rsidR="00A36342" w:rsidRPr="00256DB7">
        <w:rPr>
          <w:rFonts w:asciiTheme="minorHAnsi" w:hAnsiTheme="minorHAnsi" w:cstheme="minorHAnsi"/>
          <w:lang w:val="es-CR"/>
        </w:rPr>
        <w:t xml:space="preserve"> de conformidad a lo establecido a las Regulaciones Oficiales de la FIVB, será aplicará una sanción de US$1,000.00.</w:t>
      </w:r>
    </w:p>
    <w:p w:rsidR="00A36342" w:rsidRPr="00AF017E" w:rsidRDefault="00A36342" w:rsidP="0099679B">
      <w:pPr>
        <w:jc w:val="both"/>
        <w:rPr>
          <w:rFonts w:asciiTheme="minorHAnsi" w:hAnsiTheme="minorHAnsi" w:cstheme="minorHAnsi"/>
          <w:b/>
          <w:lang w:val="es-CR"/>
        </w:rPr>
      </w:pPr>
    </w:p>
    <w:p w:rsidR="00A36342" w:rsidRPr="00256DB7" w:rsidRDefault="00A36342" w:rsidP="0099679B">
      <w:pPr>
        <w:jc w:val="both"/>
        <w:rPr>
          <w:rFonts w:asciiTheme="minorHAnsi" w:hAnsiTheme="minorHAnsi" w:cstheme="minorHAnsi"/>
          <w:b/>
          <w:lang w:val="es-CR"/>
        </w:rPr>
      </w:pPr>
      <w:r w:rsidRPr="00256DB7">
        <w:rPr>
          <w:rFonts w:asciiTheme="minorHAnsi" w:hAnsiTheme="minorHAnsi" w:cstheme="minorHAnsi"/>
          <w:lang w:val="es-CR"/>
        </w:rPr>
        <w:t xml:space="preserve">Todas las sanciones establecidas en la Constitución, Código de Conducta y Regulaciones de la FIVB podrán ser aplicadas. </w:t>
      </w:r>
    </w:p>
    <w:p w:rsidR="00A36342" w:rsidRPr="00256DB7" w:rsidRDefault="00A36342" w:rsidP="0099679B">
      <w:pPr>
        <w:jc w:val="both"/>
        <w:rPr>
          <w:rFonts w:asciiTheme="minorHAnsi" w:hAnsiTheme="minorHAnsi" w:cstheme="minorHAnsi"/>
          <w:b/>
          <w:lang w:val="es-CR"/>
        </w:rPr>
      </w:pPr>
    </w:p>
    <w:p w:rsidR="00A36342" w:rsidRPr="00256DB7" w:rsidRDefault="00A36342" w:rsidP="0099679B">
      <w:pPr>
        <w:jc w:val="both"/>
        <w:rPr>
          <w:rFonts w:asciiTheme="minorHAnsi" w:hAnsiTheme="minorHAnsi" w:cstheme="minorHAnsi"/>
          <w:b/>
          <w:lang w:val="es-CR"/>
        </w:rPr>
      </w:pPr>
    </w:p>
    <w:p w:rsidR="00A36342" w:rsidRPr="00200611" w:rsidRDefault="00A36342" w:rsidP="00200611">
      <w:pPr>
        <w:pStyle w:val="Prrafodelista"/>
        <w:numPr>
          <w:ilvl w:val="0"/>
          <w:numId w:val="21"/>
        </w:numPr>
        <w:tabs>
          <w:tab w:val="left" w:pos="8222"/>
        </w:tabs>
        <w:jc w:val="both"/>
        <w:rPr>
          <w:rFonts w:asciiTheme="minorHAnsi" w:hAnsiTheme="minorHAnsi" w:cstheme="minorHAnsi"/>
          <w:b/>
        </w:rPr>
      </w:pPr>
      <w:r w:rsidRPr="00200611">
        <w:rPr>
          <w:rFonts w:asciiTheme="minorHAnsi" w:hAnsiTheme="minorHAnsi" w:cstheme="minorHAnsi"/>
          <w:b/>
        </w:rPr>
        <w:t>A</w:t>
      </w:r>
      <w:r w:rsidR="00200611">
        <w:rPr>
          <w:rFonts w:asciiTheme="minorHAnsi" w:hAnsiTheme="minorHAnsi" w:cstheme="minorHAnsi"/>
          <w:b/>
        </w:rPr>
        <w:t xml:space="preserve">RBITROS </w:t>
      </w:r>
    </w:p>
    <w:p w:rsidR="00A36342" w:rsidRPr="00256DB7" w:rsidRDefault="00A36342" w:rsidP="00A36342">
      <w:pPr>
        <w:jc w:val="both"/>
        <w:rPr>
          <w:rFonts w:asciiTheme="minorHAnsi" w:hAnsiTheme="minorHAnsi" w:cstheme="minorHAnsi"/>
          <w:b/>
        </w:rPr>
      </w:pPr>
    </w:p>
    <w:p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Cada equipo participante debe designar un árbitro que al menos cumpla con uno de los siguientes requisitos:</w:t>
      </w:r>
      <w:r w:rsidRPr="00256DB7">
        <w:rPr>
          <w:rFonts w:asciiTheme="minorHAnsi" w:hAnsiTheme="minorHAnsi" w:cstheme="minorHAnsi"/>
          <w:lang w:val="es-CR"/>
        </w:rPr>
        <w:tab/>
      </w:r>
    </w:p>
    <w:p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 xml:space="preserve">Arbitro Internacional </w:t>
      </w:r>
    </w:p>
    <w:p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 xml:space="preserve">Candidato a Arbitro Internacional </w:t>
      </w:r>
    </w:p>
    <w:p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Arbitro Continental (aprobado por NORCECA)</w:t>
      </w:r>
    </w:p>
    <w:p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Arbitro Nacional (aprobado por AFECAVOL)</w:t>
      </w:r>
    </w:p>
    <w:p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 xml:space="preserve"> </w:t>
      </w:r>
    </w:p>
    <w:p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Cualquier país que no pueda nominar un árbitro según lo</w:t>
      </w:r>
      <w:r w:rsidR="000E612C">
        <w:rPr>
          <w:rFonts w:asciiTheme="minorHAnsi" w:hAnsiTheme="minorHAnsi" w:cstheme="minorHAnsi"/>
          <w:lang w:val="es-CR"/>
        </w:rPr>
        <w:t xml:space="preserve"> aquí </w:t>
      </w:r>
      <w:r w:rsidRPr="00256DB7">
        <w:rPr>
          <w:rFonts w:asciiTheme="minorHAnsi" w:hAnsiTheme="minorHAnsi" w:cstheme="minorHAnsi"/>
          <w:lang w:val="es-CR"/>
        </w:rPr>
        <w:t>establecido</w:t>
      </w:r>
      <w:r w:rsidR="000E612C">
        <w:rPr>
          <w:rFonts w:asciiTheme="minorHAnsi" w:hAnsiTheme="minorHAnsi" w:cstheme="minorHAnsi"/>
          <w:lang w:val="es-CR"/>
        </w:rPr>
        <w:t>,</w:t>
      </w:r>
      <w:r w:rsidRPr="00256DB7">
        <w:rPr>
          <w:rFonts w:asciiTheme="minorHAnsi" w:hAnsiTheme="minorHAnsi" w:cstheme="minorHAnsi"/>
          <w:lang w:val="es-CR"/>
        </w:rPr>
        <w:t xml:space="preserve"> </w:t>
      </w:r>
      <w:r w:rsidR="000E612C">
        <w:rPr>
          <w:rFonts w:asciiTheme="minorHAnsi" w:hAnsiTheme="minorHAnsi" w:cstheme="minorHAnsi"/>
          <w:lang w:val="es-CR"/>
        </w:rPr>
        <w:t xml:space="preserve">uno </w:t>
      </w:r>
      <w:r w:rsidRPr="00256DB7">
        <w:rPr>
          <w:rFonts w:asciiTheme="minorHAnsi" w:hAnsiTheme="minorHAnsi" w:cstheme="minorHAnsi"/>
          <w:lang w:val="es-CR"/>
        </w:rPr>
        <w:t>le será asignado para ello,</w:t>
      </w:r>
      <w:r w:rsidR="000E612C">
        <w:rPr>
          <w:rFonts w:asciiTheme="minorHAnsi" w:hAnsiTheme="minorHAnsi" w:cstheme="minorHAnsi"/>
          <w:lang w:val="es-CR"/>
        </w:rPr>
        <w:t xml:space="preserve"> por lo consiguiente debe </w:t>
      </w:r>
      <w:r w:rsidRPr="00256DB7">
        <w:rPr>
          <w:rFonts w:asciiTheme="minorHAnsi" w:hAnsiTheme="minorHAnsi" w:cstheme="minorHAnsi"/>
          <w:lang w:val="es-CR"/>
        </w:rPr>
        <w:t>asumir los costos de s</w:t>
      </w:r>
      <w:r w:rsidR="000E612C">
        <w:rPr>
          <w:rFonts w:asciiTheme="minorHAnsi" w:hAnsiTheme="minorHAnsi" w:cstheme="minorHAnsi"/>
          <w:lang w:val="es-CR"/>
        </w:rPr>
        <w:t>u traslado.</w:t>
      </w:r>
    </w:p>
    <w:p w:rsidR="00A36342" w:rsidRPr="00256DB7" w:rsidRDefault="00A36342" w:rsidP="0099679B">
      <w:pPr>
        <w:jc w:val="both"/>
        <w:rPr>
          <w:rFonts w:asciiTheme="minorHAnsi" w:hAnsiTheme="minorHAnsi" w:cstheme="minorHAnsi"/>
          <w:lang w:val="es-CR"/>
        </w:rPr>
      </w:pPr>
    </w:p>
    <w:p w:rsidR="00A36342" w:rsidRPr="00256DB7" w:rsidRDefault="00A36342" w:rsidP="0099679B">
      <w:pPr>
        <w:pStyle w:val="Textodebloque"/>
        <w:ind w:left="0" w:right="-397"/>
        <w:rPr>
          <w:rFonts w:asciiTheme="minorHAnsi" w:hAnsiTheme="minorHAnsi" w:cstheme="minorHAnsi"/>
          <w:b/>
          <w:bCs/>
          <w:lang w:val="es-CR"/>
        </w:rPr>
      </w:pPr>
      <w:r w:rsidRPr="00256DB7">
        <w:rPr>
          <w:rFonts w:asciiTheme="minorHAnsi" w:hAnsiTheme="minorHAnsi" w:cstheme="minorHAnsi"/>
          <w:lang w:val="es-CR"/>
        </w:rPr>
        <w:t xml:space="preserve">El Presidente de AFECAVOL o su representante, con el apoyo de la Comisión de Arbitraje de AFECAVOL, evaluará la nominación de los árbitros, para aprobarlo o rechazarlo. </w:t>
      </w:r>
    </w:p>
    <w:p w:rsidR="00A36342" w:rsidRPr="00256DB7" w:rsidRDefault="00A36342" w:rsidP="0099679B">
      <w:pPr>
        <w:pStyle w:val="Textodebloque"/>
        <w:ind w:left="0" w:right="-397"/>
        <w:rPr>
          <w:rFonts w:asciiTheme="minorHAnsi" w:hAnsiTheme="minorHAnsi" w:cstheme="minorHAnsi"/>
          <w:b/>
          <w:bCs/>
          <w:lang w:val="es-CR"/>
        </w:rPr>
      </w:pPr>
    </w:p>
    <w:p w:rsidR="00A36342" w:rsidRPr="00AF017E" w:rsidRDefault="00A36342" w:rsidP="0099679B">
      <w:pPr>
        <w:jc w:val="both"/>
        <w:rPr>
          <w:rFonts w:asciiTheme="minorHAnsi" w:hAnsiTheme="minorHAnsi" w:cstheme="minorHAnsi"/>
          <w:lang w:val="es-CR"/>
        </w:rPr>
      </w:pPr>
      <w:r w:rsidRPr="00AF017E">
        <w:rPr>
          <w:rFonts w:asciiTheme="minorHAnsi" w:hAnsiTheme="minorHAnsi" w:cstheme="minorHAnsi"/>
          <w:lang w:val="es-CR"/>
        </w:rPr>
        <w:t>Otros oficiales:</w:t>
      </w:r>
    </w:p>
    <w:p w:rsidR="00A36342" w:rsidRPr="00AF017E" w:rsidRDefault="00A36342" w:rsidP="0099679B">
      <w:pPr>
        <w:rPr>
          <w:rFonts w:asciiTheme="minorHAnsi" w:hAnsiTheme="minorHAnsi" w:cstheme="minorHAnsi"/>
          <w:lang w:val="es-CR"/>
        </w:rPr>
      </w:pPr>
    </w:p>
    <w:p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 xml:space="preserve">Jueces de línea, anotadores, estadísticos, VIS, </w:t>
      </w:r>
      <w:proofErr w:type="spellStart"/>
      <w:r w:rsidRPr="00256DB7">
        <w:rPr>
          <w:rFonts w:asciiTheme="minorHAnsi" w:hAnsiTheme="minorHAnsi" w:cstheme="minorHAnsi"/>
          <w:lang w:val="es-CR"/>
        </w:rPr>
        <w:t>baloneros</w:t>
      </w:r>
      <w:proofErr w:type="spellEnd"/>
      <w:r w:rsidRPr="00256DB7">
        <w:rPr>
          <w:rFonts w:asciiTheme="minorHAnsi" w:hAnsiTheme="minorHAnsi" w:cstheme="minorHAnsi"/>
          <w:lang w:val="es-CR"/>
        </w:rPr>
        <w:t xml:space="preserve">, </w:t>
      </w:r>
      <w:proofErr w:type="spellStart"/>
      <w:r w:rsidRPr="00256DB7">
        <w:rPr>
          <w:rFonts w:asciiTheme="minorHAnsi" w:hAnsiTheme="minorHAnsi" w:cstheme="minorHAnsi"/>
          <w:lang w:val="es-CR"/>
        </w:rPr>
        <w:t>maperos</w:t>
      </w:r>
      <w:proofErr w:type="spellEnd"/>
      <w:r w:rsidRPr="00256DB7">
        <w:rPr>
          <w:rFonts w:asciiTheme="minorHAnsi" w:hAnsiTheme="minorHAnsi" w:cstheme="minorHAnsi"/>
          <w:lang w:val="es-CR"/>
        </w:rPr>
        <w:t>, operadores de marcadores, anunciadores y otro personal de apoyo será presentado, para aprobación o rechazo, por el representante de la Federación Nacional o Comité Organizador al Presidente del Comité de Control o a su representante.</w:t>
      </w:r>
    </w:p>
    <w:p w:rsidR="00A36342" w:rsidRPr="00256DB7" w:rsidRDefault="00A36342" w:rsidP="00A36342">
      <w:pPr>
        <w:ind w:left="1440"/>
        <w:jc w:val="both"/>
        <w:rPr>
          <w:rFonts w:asciiTheme="minorHAnsi" w:hAnsiTheme="minorHAnsi" w:cstheme="minorHAnsi"/>
          <w:lang w:val="es-CR"/>
        </w:rPr>
      </w:pPr>
      <w:r w:rsidRPr="00256DB7">
        <w:rPr>
          <w:rFonts w:asciiTheme="minorHAnsi" w:hAnsiTheme="minorHAnsi" w:cstheme="minorHAnsi"/>
          <w:lang w:val="es-CR"/>
        </w:rPr>
        <w:t xml:space="preserve"> </w:t>
      </w:r>
    </w:p>
    <w:p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 xml:space="preserve">El Organizador sede presentará este personal de apoyo al Comité de Control durante la Clínica de Arbitraje para su evaluación y aprobación.  </w:t>
      </w:r>
    </w:p>
    <w:p w:rsidR="00A36342" w:rsidRPr="00256DB7" w:rsidRDefault="00A36342" w:rsidP="00A36342">
      <w:pPr>
        <w:ind w:left="2136"/>
        <w:jc w:val="both"/>
        <w:rPr>
          <w:rFonts w:asciiTheme="minorHAnsi" w:hAnsiTheme="minorHAnsi" w:cstheme="minorHAnsi"/>
          <w:lang w:val="es-CR"/>
        </w:rPr>
      </w:pPr>
    </w:p>
    <w:p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 xml:space="preserve">El Subcomité de Arbitraje apoyará al Comité de Control con los oficiales y personal de apoyo y será responsable de su supervisión. </w:t>
      </w:r>
    </w:p>
    <w:p w:rsidR="00A36342" w:rsidRPr="00256DB7" w:rsidRDefault="00A36342" w:rsidP="00A36342">
      <w:pPr>
        <w:jc w:val="both"/>
        <w:rPr>
          <w:rFonts w:asciiTheme="minorHAnsi" w:hAnsiTheme="minorHAnsi" w:cstheme="minorHAnsi"/>
          <w:lang w:val="es-CR"/>
        </w:rPr>
      </w:pPr>
    </w:p>
    <w:p w:rsidR="0099679B" w:rsidRPr="00256DB7" w:rsidRDefault="0099679B" w:rsidP="00A36342">
      <w:pPr>
        <w:jc w:val="both"/>
        <w:rPr>
          <w:rFonts w:asciiTheme="minorHAnsi" w:hAnsiTheme="minorHAnsi" w:cstheme="minorHAnsi"/>
          <w:lang w:val="es-CR"/>
        </w:rPr>
      </w:pPr>
    </w:p>
    <w:p w:rsidR="00A36342" w:rsidRPr="00200611" w:rsidRDefault="00A36342" w:rsidP="00200611">
      <w:pPr>
        <w:pStyle w:val="Prrafodelista"/>
        <w:numPr>
          <w:ilvl w:val="0"/>
          <w:numId w:val="21"/>
        </w:numPr>
        <w:jc w:val="both"/>
        <w:rPr>
          <w:rFonts w:asciiTheme="minorHAnsi" w:hAnsiTheme="minorHAnsi" w:cstheme="minorHAnsi"/>
          <w:b/>
        </w:rPr>
      </w:pPr>
      <w:r w:rsidRPr="00200611">
        <w:rPr>
          <w:rFonts w:asciiTheme="minorHAnsi" w:hAnsiTheme="minorHAnsi" w:cstheme="minorHAnsi"/>
          <w:b/>
        </w:rPr>
        <w:t>F</w:t>
      </w:r>
      <w:r w:rsidR="00200611">
        <w:rPr>
          <w:rFonts w:asciiTheme="minorHAnsi" w:hAnsiTheme="minorHAnsi" w:cstheme="minorHAnsi"/>
          <w:b/>
        </w:rPr>
        <w:t xml:space="preserve">ACILIDADES DE ENTRENAMIENTO </w:t>
      </w:r>
    </w:p>
    <w:p w:rsidR="00A36342" w:rsidRPr="00256DB7" w:rsidRDefault="00A36342" w:rsidP="00A36342">
      <w:pPr>
        <w:ind w:left="720"/>
        <w:jc w:val="both"/>
        <w:rPr>
          <w:rFonts w:asciiTheme="minorHAnsi" w:hAnsiTheme="minorHAnsi" w:cstheme="minorHAnsi"/>
          <w:b/>
        </w:rPr>
      </w:pPr>
    </w:p>
    <w:p w:rsidR="00A36342" w:rsidRPr="00256DB7" w:rsidRDefault="0014295D" w:rsidP="0099679B">
      <w:pPr>
        <w:jc w:val="both"/>
        <w:rPr>
          <w:rFonts w:asciiTheme="minorHAnsi" w:hAnsiTheme="minorHAnsi" w:cstheme="minorHAnsi"/>
          <w:b/>
          <w:lang w:val="es-CR"/>
        </w:rPr>
      </w:pPr>
      <w:r w:rsidRPr="00256DB7">
        <w:rPr>
          <w:rFonts w:asciiTheme="minorHAnsi" w:hAnsiTheme="minorHAnsi" w:cstheme="minorHAnsi"/>
          <w:b/>
          <w:lang w:val="es-CR"/>
        </w:rPr>
        <w:t>Al modificarse el sistema de competencia a partir del año 2017 por una doble jornada diaria, no habrá entrenamiento diario, por lo que c</w:t>
      </w:r>
      <w:r w:rsidR="00A36342" w:rsidRPr="00256DB7">
        <w:rPr>
          <w:rFonts w:asciiTheme="minorHAnsi" w:hAnsiTheme="minorHAnsi" w:cstheme="minorHAnsi"/>
          <w:b/>
          <w:lang w:val="es-CR"/>
        </w:rPr>
        <w:t xml:space="preserve">ada equipo tendrá al menos una sesión de entrenamiento en la cancha de competencia de una hora, previo al evento. </w:t>
      </w:r>
    </w:p>
    <w:p w:rsidR="00A36342" w:rsidRDefault="00A36342" w:rsidP="0099679B">
      <w:pPr>
        <w:jc w:val="both"/>
        <w:rPr>
          <w:rFonts w:asciiTheme="minorHAnsi" w:hAnsiTheme="minorHAnsi" w:cstheme="minorHAnsi"/>
          <w:lang w:val="es-CR"/>
        </w:rPr>
      </w:pPr>
    </w:p>
    <w:p w:rsidR="000E612C" w:rsidRPr="00256DB7" w:rsidRDefault="000E612C" w:rsidP="0099679B">
      <w:pPr>
        <w:jc w:val="both"/>
        <w:rPr>
          <w:rFonts w:asciiTheme="minorHAnsi" w:hAnsiTheme="minorHAnsi" w:cstheme="minorHAnsi"/>
          <w:lang w:val="es-CR"/>
        </w:rPr>
      </w:pPr>
    </w:p>
    <w:p w:rsidR="00A36342" w:rsidRPr="00200611" w:rsidRDefault="00A36342" w:rsidP="00200611">
      <w:pPr>
        <w:pStyle w:val="Prrafodelista"/>
        <w:numPr>
          <w:ilvl w:val="0"/>
          <w:numId w:val="21"/>
        </w:numPr>
        <w:jc w:val="both"/>
        <w:rPr>
          <w:rFonts w:asciiTheme="minorHAnsi" w:hAnsiTheme="minorHAnsi" w:cstheme="minorHAnsi"/>
          <w:b/>
        </w:rPr>
      </w:pPr>
      <w:r w:rsidRPr="00200611">
        <w:rPr>
          <w:rFonts w:asciiTheme="minorHAnsi" w:hAnsiTheme="minorHAnsi" w:cstheme="minorHAnsi"/>
          <w:b/>
        </w:rPr>
        <w:t>S</w:t>
      </w:r>
      <w:r w:rsidR="00200611">
        <w:rPr>
          <w:rFonts w:asciiTheme="minorHAnsi" w:hAnsiTheme="minorHAnsi" w:cstheme="minorHAnsi"/>
          <w:b/>
        </w:rPr>
        <w:t xml:space="preserve">ERVICIOS MEDICOS </w:t>
      </w:r>
    </w:p>
    <w:p w:rsidR="00A36342" w:rsidRPr="00256DB7" w:rsidRDefault="00A36342" w:rsidP="0099679B">
      <w:pPr>
        <w:jc w:val="both"/>
        <w:rPr>
          <w:rFonts w:asciiTheme="minorHAnsi" w:hAnsiTheme="minorHAnsi" w:cstheme="minorHAnsi"/>
          <w:b/>
        </w:rPr>
      </w:pPr>
    </w:p>
    <w:p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 xml:space="preserve">El Comité Organizador sede deberá de proveer servicios médicos de primeros auxilios durante la competición.  Además el organizador también proveerá facilidades en clínicas / hospitales para la valoración física de los árbitros. </w:t>
      </w:r>
    </w:p>
    <w:p w:rsidR="00A36342" w:rsidRPr="00256DB7" w:rsidRDefault="00A36342" w:rsidP="0099679B">
      <w:pPr>
        <w:jc w:val="both"/>
        <w:rPr>
          <w:rFonts w:asciiTheme="minorHAnsi" w:hAnsiTheme="minorHAnsi" w:cstheme="minorHAnsi"/>
          <w:lang w:val="es-CR"/>
        </w:rPr>
      </w:pPr>
    </w:p>
    <w:p w:rsidR="0099679B"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Todos los equipos serán responsables de su propios gastos médicos</w:t>
      </w:r>
      <w:r w:rsidR="000E612C">
        <w:rPr>
          <w:rFonts w:asciiTheme="minorHAnsi" w:hAnsiTheme="minorHAnsi" w:cstheme="minorHAnsi"/>
          <w:lang w:val="es-CR"/>
        </w:rPr>
        <w:t xml:space="preserve"> mayores</w:t>
      </w:r>
      <w:r w:rsidRPr="00256DB7">
        <w:rPr>
          <w:rFonts w:asciiTheme="minorHAnsi" w:hAnsiTheme="minorHAnsi" w:cstheme="minorHAnsi"/>
          <w:lang w:val="es-CR"/>
        </w:rPr>
        <w:t xml:space="preserve">.  </w:t>
      </w:r>
    </w:p>
    <w:p w:rsidR="0099679B" w:rsidRPr="00256DB7" w:rsidRDefault="0099679B" w:rsidP="0099679B">
      <w:pPr>
        <w:jc w:val="both"/>
        <w:rPr>
          <w:rFonts w:asciiTheme="minorHAnsi" w:hAnsiTheme="minorHAnsi" w:cstheme="minorHAnsi"/>
          <w:lang w:val="es-CR"/>
        </w:rPr>
      </w:pPr>
    </w:p>
    <w:p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Es recomendable que todos los equipos participantes se provean de sus propios seguros médicos internacionales.</w:t>
      </w:r>
    </w:p>
    <w:p w:rsidR="00A36342" w:rsidRPr="00AF017E" w:rsidRDefault="00A36342" w:rsidP="0099679B">
      <w:pPr>
        <w:jc w:val="both"/>
        <w:rPr>
          <w:rFonts w:asciiTheme="minorHAnsi" w:hAnsiTheme="minorHAnsi" w:cstheme="minorHAnsi"/>
          <w:b/>
          <w:lang w:val="es-CR"/>
        </w:rPr>
      </w:pPr>
    </w:p>
    <w:p w:rsidR="00A36342" w:rsidRPr="00AF017E" w:rsidRDefault="00A36342" w:rsidP="0099679B">
      <w:pPr>
        <w:jc w:val="both"/>
        <w:rPr>
          <w:rFonts w:asciiTheme="minorHAnsi" w:hAnsiTheme="minorHAnsi" w:cstheme="minorHAnsi"/>
          <w:b/>
          <w:lang w:val="es-CR"/>
        </w:rPr>
      </w:pPr>
    </w:p>
    <w:p w:rsidR="00A36342" w:rsidRPr="00200611" w:rsidRDefault="00A36342" w:rsidP="00200611">
      <w:pPr>
        <w:pStyle w:val="Prrafodelista"/>
        <w:numPr>
          <w:ilvl w:val="0"/>
          <w:numId w:val="21"/>
        </w:numPr>
        <w:jc w:val="both"/>
        <w:rPr>
          <w:rFonts w:asciiTheme="minorHAnsi" w:hAnsiTheme="minorHAnsi" w:cstheme="minorHAnsi"/>
          <w:b/>
        </w:rPr>
      </w:pPr>
      <w:r w:rsidRPr="00200611">
        <w:rPr>
          <w:rFonts w:asciiTheme="minorHAnsi" w:hAnsiTheme="minorHAnsi" w:cstheme="minorHAnsi"/>
          <w:b/>
        </w:rPr>
        <w:t>S</w:t>
      </w:r>
      <w:r w:rsidR="00200611">
        <w:rPr>
          <w:rFonts w:asciiTheme="minorHAnsi" w:hAnsiTheme="minorHAnsi" w:cstheme="minorHAnsi"/>
          <w:b/>
        </w:rPr>
        <w:t>EGURIDAD</w:t>
      </w:r>
      <w:r w:rsidRPr="00200611">
        <w:rPr>
          <w:rFonts w:asciiTheme="minorHAnsi" w:hAnsiTheme="minorHAnsi" w:cstheme="minorHAnsi"/>
          <w:b/>
        </w:rPr>
        <w:t xml:space="preserve">  </w:t>
      </w:r>
    </w:p>
    <w:p w:rsidR="00A36342" w:rsidRPr="00256DB7" w:rsidRDefault="00A36342" w:rsidP="00A36342">
      <w:pPr>
        <w:ind w:left="720"/>
        <w:jc w:val="both"/>
        <w:rPr>
          <w:rFonts w:asciiTheme="minorHAnsi" w:hAnsiTheme="minorHAnsi" w:cstheme="minorHAnsi"/>
          <w:b/>
        </w:rPr>
      </w:pPr>
    </w:p>
    <w:p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 xml:space="preserve">La Federación Nacional o su Comité Organizador debe garantizar la seguridad a todos los equipos participantes desde su llegada hasta su salida, incluyendo en el hotel, sala de competencia, sedes de entrenamientos, durante los partidos oficiales así como en la transportación interna.  </w:t>
      </w:r>
    </w:p>
    <w:p w:rsidR="00A36342" w:rsidRPr="00256DB7" w:rsidRDefault="00A36342" w:rsidP="00A36342">
      <w:pPr>
        <w:jc w:val="both"/>
        <w:rPr>
          <w:rFonts w:asciiTheme="minorHAnsi" w:hAnsiTheme="minorHAnsi" w:cstheme="minorHAnsi"/>
          <w:lang w:val="es-CR"/>
        </w:rPr>
      </w:pPr>
    </w:p>
    <w:p w:rsidR="00A36342" w:rsidRPr="00256DB7" w:rsidRDefault="00A36342" w:rsidP="00A36342">
      <w:pPr>
        <w:jc w:val="both"/>
        <w:rPr>
          <w:rFonts w:asciiTheme="minorHAnsi" w:hAnsiTheme="minorHAnsi" w:cstheme="minorHAnsi"/>
          <w:lang w:val="es-CR"/>
        </w:rPr>
      </w:pPr>
    </w:p>
    <w:p w:rsidR="00A36342" w:rsidRPr="00200611" w:rsidRDefault="00A36342" w:rsidP="00200611">
      <w:pPr>
        <w:pStyle w:val="Prrafodelista"/>
        <w:numPr>
          <w:ilvl w:val="0"/>
          <w:numId w:val="21"/>
        </w:numPr>
        <w:jc w:val="both"/>
        <w:rPr>
          <w:rFonts w:asciiTheme="minorHAnsi" w:hAnsiTheme="minorHAnsi" w:cstheme="minorHAnsi"/>
          <w:b/>
        </w:rPr>
      </w:pPr>
      <w:r w:rsidRPr="00200611">
        <w:rPr>
          <w:rFonts w:asciiTheme="minorHAnsi" w:hAnsiTheme="minorHAnsi" w:cstheme="minorHAnsi"/>
          <w:b/>
        </w:rPr>
        <w:t>P</w:t>
      </w:r>
      <w:r w:rsidR="00200611">
        <w:rPr>
          <w:rFonts w:asciiTheme="minorHAnsi" w:hAnsiTheme="minorHAnsi" w:cstheme="minorHAnsi"/>
          <w:b/>
        </w:rPr>
        <w:t>REMIACIONES</w:t>
      </w:r>
      <w:r w:rsidRPr="00200611">
        <w:rPr>
          <w:rFonts w:asciiTheme="minorHAnsi" w:hAnsiTheme="minorHAnsi" w:cstheme="minorHAnsi"/>
          <w:b/>
        </w:rPr>
        <w:t>:</w:t>
      </w:r>
    </w:p>
    <w:p w:rsidR="00A36342" w:rsidRPr="00256DB7" w:rsidRDefault="00A36342" w:rsidP="00A36342">
      <w:pPr>
        <w:ind w:left="720"/>
        <w:jc w:val="both"/>
        <w:rPr>
          <w:rFonts w:asciiTheme="minorHAnsi" w:hAnsiTheme="minorHAnsi" w:cstheme="minorHAnsi"/>
          <w:b/>
        </w:rPr>
      </w:pPr>
    </w:p>
    <w:p w:rsidR="00A36342" w:rsidRPr="00200611" w:rsidRDefault="00A36342" w:rsidP="00200611">
      <w:pPr>
        <w:pStyle w:val="Prrafodelista"/>
        <w:numPr>
          <w:ilvl w:val="0"/>
          <w:numId w:val="28"/>
        </w:numPr>
        <w:jc w:val="both"/>
        <w:rPr>
          <w:rFonts w:asciiTheme="minorHAnsi" w:hAnsiTheme="minorHAnsi" w:cstheme="minorHAnsi"/>
          <w:lang w:val="es-CR"/>
        </w:rPr>
      </w:pPr>
      <w:r w:rsidRPr="00200611">
        <w:rPr>
          <w:rFonts w:asciiTheme="minorHAnsi" w:hAnsiTheme="minorHAnsi" w:cstheme="minorHAnsi"/>
          <w:b/>
          <w:lang w:val="es-CR"/>
        </w:rPr>
        <w:t>A los tres primeros equipos clasificados serán premiados</w:t>
      </w:r>
      <w:r w:rsidRPr="00200611">
        <w:rPr>
          <w:rFonts w:asciiTheme="minorHAnsi" w:hAnsiTheme="minorHAnsi" w:cstheme="minorHAnsi"/>
          <w:lang w:val="es-CR"/>
        </w:rPr>
        <w:t xml:space="preserve"> como sigue:  </w:t>
      </w:r>
    </w:p>
    <w:p w:rsidR="00A36342" w:rsidRPr="00256DB7" w:rsidRDefault="00A36342" w:rsidP="00A36342">
      <w:pPr>
        <w:ind w:left="1440"/>
        <w:jc w:val="both"/>
        <w:rPr>
          <w:rFonts w:asciiTheme="minorHAnsi" w:hAnsiTheme="minorHAnsi" w:cstheme="minorHAnsi"/>
          <w:lang w:val="es-CR"/>
        </w:rPr>
      </w:pPr>
    </w:p>
    <w:p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Primer lugar:  medalla dorada</w:t>
      </w:r>
      <w:r w:rsidR="00200611">
        <w:rPr>
          <w:rFonts w:asciiTheme="minorHAnsi" w:hAnsiTheme="minorHAnsi" w:cstheme="minorHAnsi"/>
          <w:lang w:val="es-CR"/>
        </w:rPr>
        <w:t xml:space="preserve"> a cada integrante de la delegación</w:t>
      </w:r>
      <w:r w:rsidRPr="00256DB7">
        <w:rPr>
          <w:rFonts w:asciiTheme="minorHAnsi" w:hAnsiTheme="minorHAnsi" w:cstheme="minorHAnsi"/>
          <w:lang w:val="es-CR"/>
        </w:rPr>
        <w:t xml:space="preserve"> y trofeo al equipo </w:t>
      </w:r>
    </w:p>
    <w:p w:rsidR="00A36342" w:rsidRPr="00256DB7" w:rsidRDefault="00A36342" w:rsidP="00A36342">
      <w:pPr>
        <w:ind w:left="1440"/>
        <w:jc w:val="both"/>
        <w:rPr>
          <w:rFonts w:asciiTheme="minorHAnsi" w:hAnsiTheme="minorHAnsi" w:cstheme="minorHAnsi"/>
          <w:b/>
          <w:lang w:val="es-CR"/>
        </w:rPr>
      </w:pPr>
    </w:p>
    <w:p w:rsidR="00A36342" w:rsidRPr="00256DB7" w:rsidRDefault="00A36342" w:rsidP="0099679B">
      <w:pPr>
        <w:jc w:val="both"/>
        <w:rPr>
          <w:rFonts w:asciiTheme="minorHAnsi" w:hAnsiTheme="minorHAnsi" w:cstheme="minorHAnsi"/>
          <w:b/>
          <w:lang w:val="es-CR"/>
        </w:rPr>
      </w:pPr>
      <w:r w:rsidRPr="00256DB7">
        <w:rPr>
          <w:rFonts w:asciiTheme="minorHAnsi" w:hAnsiTheme="minorHAnsi" w:cstheme="minorHAnsi"/>
          <w:lang w:val="es-CR"/>
        </w:rPr>
        <w:t xml:space="preserve">Segundo lugar:  medalla plateada </w:t>
      </w:r>
      <w:r w:rsidR="00200611">
        <w:rPr>
          <w:rFonts w:asciiTheme="minorHAnsi" w:hAnsiTheme="minorHAnsi" w:cstheme="minorHAnsi"/>
          <w:lang w:val="es-CR"/>
        </w:rPr>
        <w:t xml:space="preserve">a cada integrante de la delegación </w:t>
      </w:r>
      <w:r w:rsidRPr="00256DB7">
        <w:rPr>
          <w:rFonts w:asciiTheme="minorHAnsi" w:hAnsiTheme="minorHAnsi" w:cstheme="minorHAnsi"/>
          <w:lang w:val="es-CR"/>
        </w:rPr>
        <w:t xml:space="preserve">y trofeo al equipo </w:t>
      </w:r>
    </w:p>
    <w:p w:rsidR="00A36342" w:rsidRPr="00256DB7" w:rsidRDefault="00A36342" w:rsidP="00A36342">
      <w:pPr>
        <w:ind w:left="1440" w:right="-284"/>
        <w:jc w:val="both"/>
        <w:rPr>
          <w:rFonts w:asciiTheme="minorHAnsi" w:hAnsiTheme="minorHAnsi" w:cstheme="minorHAnsi"/>
          <w:lang w:val="es-CR"/>
        </w:rPr>
      </w:pPr>
    </w:p>
    <w:p w:rsidR="00A36342" w:rsidRPr="00256DB7" w:rsidRDefault="00A36342" w:rsidP="0099679B">
      <w:pPr>
        <w:ind w:right="-284"/>
        <w:jc w:val="both"/>
        <w:rPr>
          <w:rFonts w:asciiTheme="minorHAnsi" w:hAnsiTheme="minorHAnsi" w:cstheme="minorHAnsi"/>
          <w:lang w:val="es-CR"/>
        </w:rPr>
      </w:pPr>
      <w:r w:rsidRPr="00256DB7">
        <w:rPr>
          <w:rFonts w:asciiTheme="minorHAnsi" w:hAnsiTheme="minorHAnsi" w:cstheme="minorHAnsi"/>
          <w:lang w:val="es-CR"/>
        </w:rPr>
        <w:t xml:space="preserve">Tercer lugar;  medalla bronceada </w:t>
      </w:r>
      <w:r w:rsidR="00200611">
        <w:rPr>
          <w:rFonts w:asciiTheme="minorHAnsi" w:hAnsiTheme="minorHAnsi" w:cstheme="minorHAnsi"/>
          <w:lang w:val="es-CR"/>
        </w:rPr>
        <w:t xml:space="preserve">a cada integrante de la delegación </w:t>
      </w:r>
      <w:r w:rsidRPr="00256DB7">
        <w:rPr>
          <w:rFonts w:asciiTheme="minorHAnsi" w:hAnsiTheme="minorHAnsi" w:cstheme="minorHAnsi"/>
          <w:lang w:val="es-CR"/>
        </w:rPr>
        <w:t>y trofeo al equipo</w:t>
      </w:r>
    </w:p>
    <w:p w:rsidR="00A36342" w:rsidRPr="00256DB7" w:rsidRDefault="00A36342" w:rsidP="00A36342">
      <w:pPr>
        <w:pStyle w:val="Prrafodelista"/>
        <w:tabs>
          <w:tab w:val="left" w:pos="1134"/>
        </w:tabs>
        <w:ind w:left="1494"/>
        <w:jc w:val="both"/>
        <w:rPr>
          <w:rFonts w:asciiTheme="minorHAnsi" w:hAnsiTheme="minorHAnsi" w:cstheme="minorHAnsi"/>
          <w:lang w:val="es-CR"/>
        </w:rPr>
      </w:pPr>
    </w:p>
    <w:p w:rsidR="00A36342" w:rsidRPr="00891902" w:rsidRDefault="00A36342" w:rsidP="0099679B">
      <w:pPr>
        <w:pStyle w:val="Prrafodelista"/>
        <w:numPr>
          <w:ilvl w:val="0"/>
          <w:numId w:val="28"/>
        </w:numPr>
        <w:jc w:val="both"/>
        <w:rPr>
          <w:rFonts w:asciiTheme="minorHAnsi" w:hAnsiTheme="minorHAnsi" w:cstheme="minorHAnsi"/>
          <w:lang w:val="es-CR"/>
        </w:rPr>
      </w:pPr>
      <w:r w:rsidRPr="00891902">
        <w:rPr>
          <w:rFonts w:asciiTheme="minorHAnsi" w:hAnsiTheme="minorHAnsi" w:cstheme="minorHAnsi"/>
          <w:b/>
          <w:lang w:val="es-CR"/>
        </w:rPr>
        <w:t>Premiación individual</w:t>
      </w:r>
      <w:r w:rsidRPr="00891902">
        <w:rPr>
          <w:rFonts w:asciiTheme="minorHAnsi" w:hAnsiTheme="minorHAnsi" w:cstheme="minorHAnsi"/>
          <w:lang w:val="es-CR"/>
        </w:rPr>
        <w:t xml:space="preserve">: </w:t>
      </w:r>
      <w:r w:rsidR="00200611" w:rsidRPr="00891902">
        <w:rPr>
          <w:rFonts w:asciiTheme="minorHAnsi" w:hAnsiTheme="minorHAnsi" w:cstheme="minorHAnsi"/>
          <w:lang w:val="es-CR"/>
        </w:rPr>
        <w:t xml:space="preserve"> </w:t>
      </w:r>
      <w:r w:rsidRPr="00891902">
        <w:rPr>
          <w:rFonts w:asciiTheme="minorHAnsi" w:hAnsiTheme="minorHAnsi" w:cstheme="minorHAnsi"/>
          <w:lang w:val="es-CR"/>
        </w:rPr>
        <w:t>el Comité de Control otorgará premiación individual a los siguientes jugadores, tomando en consideración el</w:t>
      </w:r>
      <w:r w:rsidR="00891902">
        <w:rPr>
          <w:rFonts w:asciiTheme="minorHAnsi" w:hAnsiTheme="minorHAnsi" w:cstheme="minorHAnsi"/>
          <w:lang w:val="es-CR"/>
        </w:rPr>
        <w:t xml:space="preserve"> resultado final de Sistema VIS y l</w:t>
      </w:r>
      <w:r w:rsidRPr="00891902">
        <w:rPr>
          <w:rFonts w:asciiTheme="minorHAnsi" w:hAnsiTheme="minorHAnsi" w:cstheme="minorHAnsi"/>
          <w:lang w:val="es-CR"/>
        </w:rPr>
        <w:t>as premiaciones serán a:</w:t>
      </w:r>
    </w:p>
    <w:p w:rsidR="0099679B" w:rsidRPr="00D908AC" w:rsidRDefault="00200611" w:rsidP="0099679B">
      <w:pPr>
        <w:jc w:val="both"/>
        <w:rPr>
          <w:rFonts w:asciiTheme="minorHAnsi" w:hAnsiTheme="minorHAnsi" w:cstheme="minorHAnsi"/>
        </w:rPr>
      </w:pPr>
      <w:proofErr w:type="gramStart"/>
      <w:r w:rsidRPr="00D908AC">
        <w:rPr>
          <w:rFonts w:asciiTheme="minorHAnsi" w:hAnsiTheme="minorHAnsi" w:cstheme="minorHAnsi"/>
        </w:rPr>
        <w:t>b.1</w:t>
      </w:r>
      <w:proofErr w:type="gramEnd"/>
      <w:r w:rsidRPr="00D908AC">
        <w:rPr>
          <w:rFonts w:asciiTheme="minorHAnsi" w:hAnsiTheme="minorHAnsi" w:cstheme="minorHAnsi"/>
        </w:rPr>
        <w:tab/>
      </w:r>
      <w:proofErr w:type="spellStart"/>
      <w:r w:rsidR="0099679B" w:rsidRPr="00D908AC">
        <w:rPr>
          <w:rFonts w:asciiTheme="minorHAnsi" w:hAnsiTheme="minorHAnsi" w:cstheme="minorHAnsi"/>
        </w:rPr>
        <w:t>Mejor</w:t>
      </w:r>
      <w:proofErr w:type="spellEnd"/>
      <w:r w:rsidR="0099679B" w:rsidRPr="00D908AC">
        <w:rPr>
          <w:rFonts w:asciiTheme="minorHAnsi" w:hAnsiTheme="minorHAnsi" w:cstheme="minorHAnsi"/>
        </w:rPr>
        <w:t xml:space="preserve"> </w:t>
      </w:r>
      <w:proofErr w:type="spellStart"/>
      <w:r w:rsidR="0099679B" w:rsidRPr="00D908AC">
        <w:rPr>
          <w:rFonts w:asciiTheme="minorHAnsi" w:hAnsiTheme="minorHAnsi" w:cstheme="minorHAnsi"/>
        </w:rPr>
        <w:t>sacador</w:t>
      </w:r>
      <w:proofErr w:type="spellEnd"/>
      <w:r w:rsidR="0099679B" w:rsidRPr="00D908AC">
        <w:rPr>
          <w:rFonts w:asciiTheme="minorHAnsi" w:hAnsiTheme="minorHAnsi" w:cstheme="minorHAnsi"/>
        </w:rPr>
        <w:t xml:space="preserve"> (Best Server)</w:t>
      </w:r>
    </w:p>
    <w:p w:rsidR="00A36342" w:rsidRPr="00AF017E" w:rsidRDefault="00200611" w:rsidP="0099679B">
      <w:pPr>
        <w:jc w:val="both"/>
        <w:rPr>
          <w:rFonts w:asciiTheme="minorHAnsi" w:hAnsiTheme="minorHAnsi" w:cstheme="minorHAnsi"/>
        </w:rPr>
      </w:pPr>
      <w:proofErr w:type="gramStart"/>
      <w:r>
        <w:rPr>
          <w:rFonts w:asciiTheme="minorHAnsi" w:hAnsiTheme="minorHAnsi" w:cstheme="minorHAnsi"/>
        </w:rPr>
        <w:t>b.2</w:t>
      </w:r>
      <w:proofErr w:type="gramEnd"/>
      <w:r>
        <w:rPr>
          <w:rFonts w:asciiTheme="minorHAnsi" w:hAnsiTheme="minorHAnsi" w:cstheme="minorHAnsi"/>
        </w:rPr>
        <w:tab/>
      </w:r>
      <w:proofErr w:type="spellStart"/>
      <w:r w:rsidR="0099679B" w:rsidRPr="00256DB7">
        <w:rPr>
          <w:rFonts w:asciiTheme="minorHAnsi" w:hAnsiTheme="minorHAnsi" w:cstheme="minorHAnsi"/>
        </w:rPr>
        <w:t>Mejor</w:t>
      </w:r>
      <w:proofErr w:type="spellEnd"/>
      <w:r w:rsidR="0099679B" w:rsidRPr="00256DB7">
        <w:rPr>
          <w:rFonts w:asciiTheme="minorHAnsi" w:hAnsiTheme="minorHAnsi" w:cstheme="minorHAnsi"/>
        </w:rPr>
        <w:t xml:space="preserve"> receptor (Best Receiver)</w:t>
      </w:r>
    </w:p>
    <w:p w:rsidR="0099679B" w:rsidRPr="00256DB7" w:rsidRDefault="00200611" w:rsidP="0099679B">
      <w:pPr>
        <w:jc w:val="both"/>
        <w:rPr>
          <w:rFonts w:asciiTheme="minorHAnsi" w:hAnsiTheme="minorHAnsi" w:cstheme="minorHAnsi"/>
        </w:rPr>
      </w:pPr>
      <w:proofErr w:type="gramStart"/>
      <w:r>
        <w:rPr>
          <w:rFonts w:asciiTheme="minorHAnsi" w:hAnsiTheme="minorHAnsi" w:cstheme="minorHAnsi"/>
        </w:rPr>
        <w:t>b.3</w:t>
      </w:r>
      <w:proofErr w:type="gramEnd"/>
      <w:r>
        <w:rPr>
          <w:rFonts w:asciiTheme="minorHAnsi" w:hAnsiTheme="minorHAnsi" w:cstheme="minorHAnsi"/>
        </w:rPr>
        <w:tab/>
      </w:r>
      <w:proofErr w:type="spellStart"/>
      <w:r w:rsidR="0099679B" w:rsidRPr="00256DB7">
        <w:rPr>
          <w:rFonts w:asciiTheme="minorHAnsi" w:hAnsiTheme="minorHAnsi" w:cstheme="minorHAnsi"/>
        </w:rPr>
        <w:t>Mejor</w:t>
      </w:r>
      <w:proofErr w:type="spellEnd"/>
      <w:r w:rsidR="0099679B" w:rsidRPr="00256DB7">
        <w:rPr>
          <w:rFonts w:asciiTheme="minorHAnsi" w:hAnsiTheme="minorHAnsi" w:cstheme="minorHAnsi"/>
        </w:rPr>
        <w:t xml:space="preserve"> </w:t>
      </w:r>
      <w:proofErr w:type="spellStart"/>
      <w:r w:rsidR="0099679B" w:rsidRPr="00256DB7">
        <w:rPr>
          <w:rFonts w:asciiTheme="minorHAnsi" w:hAnsiTheme="minorHAnsi" w:cstheme="minorHAnsi"/>
        </w:rPr>
        <w:t>colocador</w:t>
      </w:r>
      <w:proofErr w:type="spellEnd"/>
      <w:r w:rsidR="0099679B" w:rsidRPr="00256DB7">
        <w:rPr>
          <w:rFonts w:asciiTheme="minorHAnsi" w:hAnsiTheme="minorHAnsi" w:cstheme="minorHAnsi"/>
        </w:rPr>
        <w:t xml:space="preserve"> (Best Setter)</w:t>
      </w:r>
    </w:p>
    <w:p w:rsidR="00A36342" w:rsidRPr="00AF017E" w:rsidRDefault="00200611" w:rsidP="0099679B">
      <w:pPr>
        <w:jc w:val="both"/>
        <w:rPr>
          <w:rFonts w:asciiTheme="minorHAnsi" w:hAnsiTheme="minorHAnsi" w:cstheme="minorHAnsi"/>
        </w:rPr>
      </w:pPr>
      <w:proofErr w:type="gramStart"/>
      <w:r w:rsidRPr="00AF017E">
        <w:rPr>
          <w:rFonts w:asciiTheme="minorHAnsi" w:hAnsiTheme="minorHAnsi" w:cstheme="minorHAnsi"/>
        </w:rPr>
        <w:t>b.4</w:t>
      </w:r>
      <w:proofErr w:type="gramEnd"/>
      <w:r w:rsidRPr="00AF017E">
        <w:rPr>
          <w:rFonts w:asciiTheme="minorHAnsi" w:hAnsiTheme="minorHAnsi" w:cstheme="minorHAnsi"/>
        </w:rPr>
        <w:tab/>
      </w:r>
      <w:r w:rsidR="00A36342" w:rsidRPr="00AF017E">
        <w:rPr>
          <w:rFonts w:asciiTheme="minorHAnsi" w:hAnsiTheme="minorHAnsi" w:cstheme="minorHAnsi"/>
          <w:b/>
          <w:u w:val="single"/>
        </w:rPr>
        <w:t>Dos</w:t>
      </w:r>
      <w:r w:rsidR="00A36342" w:rsidRPr="00AF017E">
        <w:rPr>
          <w:rFonts w:asciiTheme="minorHAnsi" w:hAnsiTheme="minorHAnsi" w:cstheme="minorHAnsi"/>
        </w:rPr>
        <w:t xml:space="preserve"> </w:t>
      </w:r>
      <w:proofErr w:type="spellStart"/>
      <w:r w:rsidR="00A36342" w:rsidRPr="00AF017E">
        <w:rPr>
          <w:rFonts w:asciiTheme="minorHAnsi" w:hAnsiTheme="minorHAnsi" w:cstheme="minorHAnsi"/>
        </w:rPr>
        <w:t>mejores</w:t>
      </w:r>
      <w:proofErr w:type="spellEnd"/>
      <w:r w:rsidR="00A36342" w:rsidRPr="00AF017E">
        <w:rPr>
          <w:rFonts w:asciiTheme="minorHAnsi" w:hAnsiTheme="minorHAnsi" w:cstheme="minorHAnsi"/>
        </w:rPr>
        <w:t xml:space="preserve"> </w:t>
      </w:r>
      <w:proofErr w:type="spellStart"/>
      <w:r w:rsidR="00A36342" w:rsidRPr="00AF017E">
        <w:rPr>
          <w:rFonts w:asciiTheme="minorHAnsi" w:hAnsiTheme="minorHAnsi" w:cstheme="minorHAnsi"/>
        </w:rPr>
        <w:t>rematador</w:t>
      </w:r>
      <w:r w:rsidR="00D908AC">
        <w:rPr>
          <w:rFonts w:asciiTheme="minorHAnsi" w:hAnsiTheme="minorHAnsi" w:cstheme="minorHAnsi"/>
        </w:rPr>
        <w:t>e</w:t>
      </w:r>
      <w:r w:rsidR="00A36342" w:rsidRPr="00AF017E">
        <w:rPr>
          <w:rFonts w:asciiTheme="minorHAnsi" w:hAnsiTheme="minorHAnsi" w:cstheme="minorHAnsi"/>
        </w:rPr>
        <w:t>s</w:t>
      </w:r>
      <w:proofErr w:type="spellEnd"/>
      <w:r w:rsidR="00A36342" w:rsidRPr="00AF017E">
        <w:rPr>
          <w:rFonts w:asciiTheme="minorHAnsi" w:hAnsiTheme="minorHAnsi" w:cstheme="minorHAnsi"/>
        </w:rPr>
        <w:t xml:space="preserve"> (Two Best </w:t>
      </w:r>
      <w:proofErr w:type="spellStart"/>
      <w:r w:rsidR="00A36342" w:rsidRPr="00AF017E">
        <w:rPr>
          <w:rFonts w:asciiTheme="minorHAnsi" w:hAnsiTheme="minorHAnsi" w:cstheme="minorHAnsi"/>
        </w:rPr>
        <w:t>Spiker</w:t>
      </w:r>
      <w:proofErr w:type="spellEnd"/>
      <w:r w:rsidR="00A36342" w:rsidRPr="00AF017E">
        <w:rPr>
          <w:rFonts w:asciiTheme="minorHAnsi" w:hAnsiTheme="minorHAnsi" w:cstheme="minorHAnsi"/>
        </w:rPr>
        <w:t>)</w:t>
      </w:r>
    </w:p>
    <w:p w:rsidR="0099679B" w:rsidRPr="00AF017E" w:rsidRDefault="00200611" w:rsidP="0099679B">
      <w:pPr>
        <w:jc w:val="both"/>
        <w:rPr>
          <w:rFonts w:asciiTheme="minorHAnsi" w:hAnsiTheme="minorHAnsi" w:cstheme="minorHAnsi"/>
        </w:rPr>
      </w:pPr>
      <w:proofErr w:type="gramStart"/>
      <w:r w:rsidRPr="00AF017E">
        <w:rPr>
          <w:rFonts w:asciiTheme="minorHAnsi" w:hAnsiTheme="minorHAnsi" w:cstheme="minorHAnsi"/>
        </w:rPr>
        <w:t>b.5</w:t>
      </w:r>
      <w:proofErr w:type="gramEnd"/>
      <w:r w:rsidRPr="00AF017E">
        <w:rPr>
          <w:rFonts w:asciiTheme="minorHAnsi" w:hAnsiTheme="minorHAnsi" w:cstheme="minorHAnsi"/>
        </w:rPr>
        <w:tab/>
      </w:r>
      <w:proofErr w:type="spellStart"/>
      <w:r w:rsidR="0099679B" w:rsidRPr="00AF017E">
        <w:rPr>
          <w:rFonts w:asciiTheme="minorHAnsi" w:hAnsiTheme="minorHAnsi" w:cstheme="minorHAnsi"/>
        </w:rPr>
        <w:t>Mejor</w:t>
      </w:r>
      <w:proofErr w:type="spellEnd"/>
      <w:r w:rsidR="0099679B" w:rsidRPr="00AF017E">
        <w:rPr>
          <w:rFonts w:asciiTheme="minorHAnsi" w:hAnsiTheme="minorHAnsi" w:cstheme="minorHAnsi"/>
        </w:rPr>
        <w:t xml:space="preserve"> </w:t>
      </w:r>
      <w:proofErr w:type="spellStart"/>
      <w:r w:rsidR="0099679B" w:rsidRPr="00AF017E">
        <w:rPr>
          <w:rFonts w:asciiTheme="minorHAnsi" w:hAnsiTheme="minorHAnsi" w:cstheme="minorHAnsi"/>
        </w:rPr>
        <w:t>opuest</w:t>
      </w:r>
      <w:r w:rsidR="00D908AC">
        <w:rPr>
          <w:rFonts w:asciiTheme="minorHAnsi" w:hAnsiTheme="minorHAnsi" w:cstheme="minorHAnsi"/>
        </w:rPr>
        <w:t>o</w:t>
      </w:r>
      <w:proofErr w:type="spellEnd"/>
      <w:r w:rsidR="0099679B" w:rsidRPr="00AF017E">
        <w:rPr>
          <w:rFonts w:asciiTheme="minorHAnsi" w:hAnsiTheme="minorHAnsi" w:cstheme="minorHAnsi"/>
        </w:rPr>
        <w:t xml:space="preserve"> (</w:t>
      </w:r>
      <w:r w:rsidR="0099679B" w:rsidRPr="00256DB7">
        <w:rPr>
          <w:rFonts w:asciiTheme="minorHAnsi" w:hAnsiTheme="minorHAnsi" w:cstheme="minorHAnsi"/>
        </w:rPr>
        <w:t>Best Opposite)</w:t>
      </w:r>
    </w:p>
    <w:p w:rsidR="00A36342" w:rsidRPr="00AF017E" w:rsidRDefault="00200611" w:rsidP="0099679B">
      <w:pPr>
        <w:jc w:val="both"/>
        <w:rPr>
          <w:rFonts w:asciiTheme="minorHAnsi" w:hAnsiTheme="minorHAnsi" w:cstheme="minorHAnsi"/>
        </w:rPr>
      </w:pPr>
      <w:proofErr w:type="gramStart"/>
      <w:r w:rsidRPr="00AF017E">
        <w:rPr>
          <w:rFonts w:asciiTheme="minorHAnsi" w:hAnsiTheme="minorHAnsi" w:cstheme="minorHAnsi"/>
        </w:rPr>
        <w:t>b.6</w:t>
      </w:r>
      <w:proofErr w:type="gramEnd"/>
      <w:r w:rsidRPr="00AF017E">
        <w:rPr>
          <w:rFonts w:asciiTheme="minorHAnsi" w:hAnsiTheme="minorHAnsi" w:cstheme="minorHAnsi"/>
        </w:rPr>
        <w:tab/>
      </w:r>
      <w:r w:rsidR="00A36342" w:rsidRPr="00AF017E">
        <w:rPr>
          <w:rFonts w:asciiTheme="minorHAnsi" w:hAnsiTheme="minorHAnsi" w:cstheme="minorHAnsi"/>
          <w:b/>
          <w:u w:val="single"/>
        </w:rPr>
        <w:t>Dos</w:t>
      </w:r>
      <w:r w:rsidR="00A36342" w:rsidRPr="00AF017E">
        <w:rPr>
          <w:rFonts w:asciiTheme="minorHAnsi" w:hAnsiTheme="minorHAnsi" w:cstheme="minorHAnsi"/>
        </w:rPr>
        <w:t xml:space="preserve"> </w:t>
      </w:r>
      <w:proofErr w:type="spellStart"/>
      <w:r w:rsidR="00A36342" w:rsidRPr="00AF017E">
        <w:rPr>
          <w:rFonts w:asciiTheme="minorHAnsi" w:hAnsiTheme="minorHAnsi" w:cstheme="minorHAnsi"/>
        </w:rPr>
        <w:t>mejores</w:t>
      </w:r>
      <w:proofErr w:type="spellEnd"/>
      <w:r w:rsidR="00A36342" w:rsidRPr="00AF017E">
        <w:rPr>
          <w:rFonts w:asciiTheme="minorHAnsi" w:hAnsiTheme="minorHAnsi" w:cstheme="minorHAnsi"/>
        </w:rPr>
        <w:t xml:space="preserve"> </w:t>
      </w:r>
      <w:proofErr w:type="spellStart"/>
      <w:r w:rsidR="00A36342" w:rsidRPr="00AF017E">
        <w:rPr>
          <w:rFonts w:asciiTheme="minorHAnsi" w:hAnsiTheme="minorHAnsi" w:cstheme="minorHAnsi"/>
        </w:rPr>
        <w:t>bloqueador</w:t>
      </w:r>
      <w:r w:rsidR="00D908AC">
        <w:rPr>
          <w:rFonts w:asciiTheme="minorHAnsi" w:hAnsiTheme="minorHAnsi" w:cstheme="minorHAnsi"/>
        </w:rPr>
        <w:t>e</w:t>
      </w:r>
      <w:r w:rsidR="00A36342" w:rsidRPr="00AF017E">
        <w:rPr>
          <w:rFonts w:asciiTheme="minorHAnsi" w:hAnsiTheme="minorHAnsi" w:cstheme="minorHAnsi"/>
        </w:rPr>
        <w:t>s</w:t>
      </w:r>
      <w:proofErr w:type="spellEnd"/>
      <w:r w:rsidR="00A36342" w:rsidRPr="00AF017E">
        <w:rPr>
          <w:rFonts w:asciiTheme="minorHAnsi" w:hAnsiTheme="minorHAnsi" w:cstheme="minorHAnsi"/>
        </w:rPr>
        <w:t xml:space="preserve"> (Two Best Blocker)</w:t>
      </w:r>
    </w:p>
    <w:p w:rsidR="0099679B" w:rsidRPr="00256DB7" w:rsidRDefault="00200611" w:rsidP="0099679B">
      <w:pPr>
        <w:jc w:val="both"/>
        <w:rPr>
          <w:rFonts w:asciiTheme="minorHAnsi" w:hAnsiTheme="minorHAnsi" w:cstheme="minorHAnsi"/>
        </w:rPr>
      </w:pPr>
      <w:proofErr w:type="gramStart"/>
      <w:r>
        <w:rPr>
          <w:rFonts w:asciiTheme="minorHAnsi" w:hAnsiTheme="minorHAnsi" w:cstheme="minorHAnsi"/>
        </w:rPr>
        <w:t>b.7</w:t>
      </w:r>
      <w:proofErr w:type="gramEnd"/>
      <w:r>
        <w:rPr>
          <w:rFonts w:asciiTheme="minorHAnsi" w:hAnsiTheme="minorHAnsi" w:cstheme="minorHAnsi"/>
        </w:rPr>
        <w:tab/>
      </w:r>
      <w:proofErr w:type="spellStart"/>
      <w:r w:rsidR="0099679B" w:rsidRPr="00256DB7">
        <w:rPr>
          <w:rFonts w:asciiTheme="minorHAnsi" w:hAnsiTheme="minorHAnsi" w:cstheme="minorHAnsi"/>
        </w:rPr>
        <w:t>Mejor</w:t>
      </w:r>
      <w:proofErr w:type="spellEnd"/>
      <w:r w:rsidR="0099679B" w:rsidRPr="00256DB7">
        <w:rPr>
          <w:rFonts w:asciiTheme="minorHAnsi" w:hAnsiTheme="minorHAnsi" w:cstheme="minorHAnsi"/>
        </w:rPr>
        <w:t xml:space="preserve"> </w:t>
      </w:r>
      <w:proofErr w:type="spellStart"/>
      <w:r w:rsidR="0099679B" w:rsidRPr="00256DB7">
        <w:rPr>
          <w:rFonts w:asciiTheme="minorHAnsi" w:hAnsiTheme="minorHAnsi" w:cstheme="minorHAnsi"/>
        </w:rPr>
        <w:t>defensa</w:t>
      </w:r>
      <w:proofErr w:type="spellEnd"/>
      <w:r w:rsidR="0099679B" w:rsidRPr="00256DB7">
        <w:rPr>
          <w:rFonts w:asciiTheme="minorHAnsi" w:hAnsiTheme="minorHAnsi" w:cstheme="minorHAnsi"/>
        </w:rPr>
        <w:t xml:space="preserve"> (Best Digger)</w:t>
      </w:r>
    </w:p>
    <w:p w:rsidR="00A36342" w:rsidRPr="00AF017E" w:rsidRDefault="00200611" w:rsidP="0099679B">
      <w:pPr>
        <w:jc w:val="both"/>
        <w:rPr>
          <w:rFonts w:asciiTheme="minorHAnsi" w:hAnsiTheme="minorHAnsi" w:cstheme="minorHAnsi"/>
          <w:lang w:val="es-CR"/>
        </w:rPr>
      </w:pPr>
      <w:r w:rsidRPr="00AF017E">
        <w:rPr>
          <w:rFonts w:asciiTheme="minorHAnsi" w:hAnsiTheme="minorHAnsi" w:cstheme="minorHAnsi"/>
          <w:lang w:val="es-CR"/>
        </w:rPr>
        <w:t>b.8</w:t>
      </w:r>
      <w:r w:rsidRPr="00AF017E">
        <w:rPr>
          <w:rFonts w:asciiTheme="minorHAnsi" w:hAnsiTheme="minorHAnsi" w:cstheme="minorHAnsi"/>
          <w:lang w:val="es-CR"/>
        </w:rPr>
        <w:tab/>
      </w:r>
      <w:r w:rsidR="00A36342" w:rsidRPr="00AF017E">
        <w:rPr>
          <w:rFonts w:asciiTheme="minorHAnsi" w:hAnsiTheme="minorHAnsi" w:cstheme="minorHAnsi"/>
          <w:lang w:val="es-CR"/>
        </w:rPr>
        <w:t>Mejor libero (</w:t>
      </w:r>
      <w:proofErr w:type="spellStart"/>
      <w:r w:rsidR="00A36342" w:rsidRPr="00AF017E">
        <w:rPr>
          <w:rFonts w:asciiTheme="minorHAnsi" w:hAnsiTheme="minorHAnsi" w:cstheme="minorHAnsi"/>
          <w:lang w:val="es-CR"/>
        </w:rPr>
        <w:t>Best</w:t>
      </w:r>
      <w:proofErr w:type="spellEnd"/>
      <w:r w:rsidR="00A36342" w:rsidRPr="00AF017E">
        <w:rPr>
          <w:rFonts w:asciiTheme="minorHAnsi" w:hAnsiTheme="minorHAnsi" w:cstheme="minorHAnsi"/>
          <w:lang w:val="es-CR"/>
        </w:rPr>
        <w:t xml:space="preserve"> Libero)</w:t>
      </w:r>
    </w:p>
    <w:p w:rsidR="00A36342" w:rsidRPr="00D908AC" w:rsidRDefault="00200611" w:rsidP="0099679B">
      <w:pPr>
        <w:jc w:val="both"/>
        <w:rPr>
          <w:rFonts w:asciiTheme="minorHAnsi" w:hAnsiTheme="minorHAnsi" w:cstheme="minorHAnsi"/>
        </w:rPr>
      </w:pPr>
      <w:proofErr w:type="gramStart"/>
      <w:r w:rsidRPr="00D908AC">
        <w:rPr>
          <w:rFonts w:asciiTheme="minorHAnsi" w:hAnsiTheme="minorHAnsi" w:cstheme="minorHAnsi"/>
        </w:rPr>
        <w:t>b.9</w:t>
      </w:r>
      <w:proofErr w:type="gramEnd"/>
      <w:r w:rsidRPr="00D908AC">
        <w:rPr>
          <w:rFonts w:asciiTheme="minorHAnsi" w:hAnsiTheme="minorHAnsi" w:cstheme="minorHAnsi"/>
        </w:rPr>
        <w:tab/>
      </w:r>
      <w:proofErr w:type="spellStart"/>
      <w:r w:rsidR="00A36342" w:rsidRPr="00D908AC">
        <w:rPr>
          <w:rFonts w:asciiTheme="minorHAnsi" w:hAnsiTheme="minorHAnsi" w:cstheme="minorHAnsi"/>
        </w:rPr>
        <w:t>Mejor</w:t>
      </w:r>
      <w:proofErr w:type="spellEnd"/>
      <w:r w:rsidR="00A36342" w:rsidRPr="00D908AC">
        <w:rPr>
          <w:rFonts w:asciiTheme="minorHAnsi" w:hAnsiTheme="minorHAnsi" w:cstheme="minorHAnsi"/>
        </w:rPr>
        <w:t xml:space="preserve"> </w:t>
      </w:r>
      <w:proofErr w:type="spellStart"/>
      <w:r w:rsidR="00A36342" w:rsidRPr="00D908AC">
        <w:rPr>
          <w:rFonts w:asciiTheme="minorHAnsi" w:hAnsiTheme="minorHAnsi" w:cstheme="minorHAnsi"/>
        </w:rPr>
        <w:t>anotador</w:t>
      </w:r>
      <w:proofErr w:type="spellEnd"/>
      <w:r w:rsidR="00A36342" w:rsidRPr="00D908AC">
        <w:rPr>
          <w:rFonts w:asciiTheme="minorHAnsi" w:hAnsiTheme="minorHAnsi" w:cstheme="minorHAnsi"/>
        </w:rPr>
        <w:t xml:space="preserve"> (Best Scorer)</w:t>
      </w:r>
    </w:p>
    <w:p w:rsidR="00A36342" w:rsidRPr="00256DB7" w:rsidRDefault="00200611" w:rsidP="0099679B">
      <w:pPr>
        <w:jc w:val="both"/>
        <w:rPr>
          <w:rFonts w:asciiTheme="minorHAnsi" w:hAnsiTheme="minorHAnsi" w:cstheme="minorHAnsi"/>
          <w:lang w:val="es-CR"/>
        </w:rPr>
      </w:pPr>
      <w:r>
        <w:rPr>
          <w:rFonts w:asciiTheme="minorHAnsi" w:hAnsiTheme="minorHAnsi" w:cstheme="minorHAnsi"/>
          <w:lang w:val="es-CR"/>
        </w:rPr>
        <w:t>b.10</w:t>
      </w:r>
      <w:r>
        <w:rPr>
          <w:rFonts w:asciiTheme="minorHAnsi" w:hAnsiTheme="minorHAnsi" w:cstheme="minorHAnsi"/>
          <w:lang w:val="es-CR"/>
        </w:rPr>
        <w:tab/>
      </w:r>
      <w:r w:rsidR="00A36342" w:rsidRPr="00256DB7">
        <w:rPr>
          <w:rFonts w:asciiTheme="minorHAnsi" w:hAnsiTheme="minorHAnsi" w:cstheme="minorHAnsi"/>
          <w:lang w:val="es-CR"/>
        </w:rPr>
        <w:t>Jugador más valios</w:t>
      </w:r>
      <w:r w:rsidR="00D908AC">
        <w:rPr>
          <w:rFonts w:asciiTheme="minorHAnsi" w:hAnsiTheme="minorHAnsi" w:cstheme="minorHAnsi"/>
          <w:lang w:val="es-CR"/>
        </w:rPr>
        <w:t>o</w:t>
      </w:r>
      <w:r w:rsidR="00A36342" w:rsidRPr="00256DB7">
        <w:rPr>
          <w:rFonts w:asciiTheme="minorHAnsi" w:hAnsiTheme="minorHAnsi" w:cstheme="minorHAnsi"/>
          <w:lang w:val="es-CR"/>
        </w:rPr>
        <w:t xml:space="preserve"> </w:t>
      </w:r>
      <w:proofErr w:type="gramStart"/>
      <w:r w:rsidR="00A36342" w:rsidRPr="00256DB7">
        <w:rPr>
          <w:rFonts w:asciiTheme="minorHAnsi" w:hAnsiTheme="minorHAnsi" w:cstheme="minorHAnsi"/>
          <w:lang w:val="es-CR"/>
        </w:rPr>
        <w:t xml:space="preserve">( </w:t>
      </w:r>
      <w:proofErr w:type="spellStart"/>
      <w:r w:rsidR="00A36342" w:rsidRPr="00256DB7">
        <w:rPr>
          <w:rFonts w:asciiTheme="minorHAnsi" w:hAnsiTheme="minorHAnsi" w:cstheme="minorHAnsi"/>
          <w:lang w:val="es-CR"/>
        </w:rPr>
        <w:t>Most</w:t>
      </w:r>
      <w:proofErr w:type="spellEnd"/>
      <w:proofErr w:type="gramEnd"/>
      <w:r w:rsidR="00A36342" w:rsidRPr="00256DB7">
        <w:rPr>
          <w:rFonts w:asciiTheme="minorHAnsi" w:hAnsiTheme="minorHAnsi" w:cstheme="minorHAnsi"/>
          <w:lang w:val="es-CR"/>
        </w:rPr>
        <w:t xml:space="preserve"> </w:t>
      </w:r>
      <w:proofErr w:type="spellStart"/>
      <w:r w:rsidR="00A36342" w:rsidRPr="00256DB7">
        <w:rPr>
          <w:rFonts w:asciiTheme="minorHAnsi" w:hAnsiTheme="minorHAnsi" w:cstheme="minorHAnsi"/>
          <w:lang w:val="es-CR"/>
        </w:rPr>
        <w:t>Valuable</w:t>
      </w:r>
      <w:proofErr w:type="spellEnd"/>
      <w:r w:rsidR="00A36342" w:rsidRPr="00256DB7">
        <w:rPr>
          <w:rFonts w:asciiTheme="minorHAnsi" w:hAnsiTheme="minorHAnsi" w:cstheme="minorHAnsi"/>
          <w:lang w:val="es-CR"/>
        </w:rPr>
        <w:t xml:space="preserve"> Player (MVP)</w:t>
      </w:r>
    </w:p>
    <w:p w:rsidR="00A36342" w:rsidRPr="00AF017E" w:rsidRDefault="00A36342" w:rsidP="0099679B">
      <w:pPr>
        <w:jc w:val="both"/>
        <w:rPr>
          <w:rFonts w:asciiTheme="minorHAnsi" w:hAnsiTheme="minorHAnsi" w:cstheme="minorHAnsi"/>
          <w:lang w:val="es-CR"/>
        </w:rPr>
      </w:pPr>
    </w:p>
    <w:p w:rsidR="0099679B" w:rsidRPr="00AF017E" w:rsidRDefault="0099679B" w:rsidP="0099679B">
      <w:pPr>
        <w:jc w:val="both"/>
        <w:rPr>
          <w:rFonts w:asciiTheme="minorHAnsi" w:hAnsiTheme="minorHAnsi" w:cstheme="minorHAnsi"/>
          <w:b/>
          <w:lang w:val="es-CR"/>
        </w:rPr>
      </w:pPr>
      <w:r w:rsidRPr="00AF017E">
        <w:rPr>
          <w:rFonts w:asciiTheme="minorHAnsi" w:hAnsiTheme="minorHAnsi" w:cstheme="minorHAnsi"/>
          <w:b/>
          <w:lang w:val="es-CR"/>
        </w:rPr>
        <w:t>Jugador</w:t>
      </w:r>
      <w:r w:rsidR="00D908AC">
        <w:rPr>
          <w:rFonts w:asciiTheme="minorHAnsi" w:hAnsiTheme="minorHAnsi" w:cstheme="minorHAnsi"/>
          <w:b/>
          <w:lang w:val="es-CR"/>
        </w:rPr>
        <w:t>e</w:t>
      </w:r>
      <w:r w:rsidRPr="00AF017E">
        <w:rPr>
          <w:rFonts w:asciiTheme="minorHAnsi" w:hAnsiTheme="minorHAnsi" w:cstheme="minorHAnsi"/>
          <w:b/>
          <w:lang w:val="es-CR"/>
        </w:rPr>
        <w:t>s colocador</w:t>
      </w:r>
      <w:r w:rsidR="00D908AC">
        <w:rPr>
          <w:rFonts w:asciiTheme="minorHAnsi" w:hAnsiTheme="minorHAnsi" w:cstheme="minorHAnsi"/>
          <w:b/>
          <w:lang w:val="es-CR"/>
        </w:rPr>
        <w:t>e</w:t>
      </w:r>
      <w:r w:rsidRPr="00AF017E">
        <w:rPr>
          <w:rFonts w:asciiTheme="minorHAnsi" w:hAnsiTheme="minorHAnsi" w:cstheme="minorHAnsi"/>
          <w:b/>
          <w:lang w:val="es-CR"/>
        </w:rPr>
        <w:t>s</w:t>
      </w:r>
    </w:p>
    <w:p w:rsidR="0099679B" w:rsidRPr="00AF017E" w:rsidRDefault="0099679B" w:rsidP="00891902">
      <w:pPr>
        <w:jc w:val="both"/>
        <w:rPr>
          <w:rFonts w:asciiTheme="minorHAnsi" w:hAnsiTheme="minorHAnsi" w:cstheme="minorHAnsi"/>
          <w:b/>
          <w:lang w:val="es-CR"/>
        </w:rPr>
      </w:pPr>
    </w:p>
    <w:p w:rsidR="0099679B" w:rsidRPr="00256DB7" w:rsidRDefault="0099679B" w:rsidP="0099679B">
      <w:pPr>
        <w:jc w:val="both"/>
        <w:rPr>
          <w:rFonts w:asciiTheme="minorHAnsi" w:hAnsiTheme="minorHAnsi" w:cstheme="minorHAnsi"/>
          <w:lang w:val="es-CR"/>
        </w:rPr>
      </w:pPr>
      <w:r w:rsidRPr="00256DB7">
        <w:rPr>
          <w:rFonts w:asciiTheme="minorHAnsi" w:hAnsiTheme="minorHAnsi" w:cstheme="minorHAnsi"/>
          <w:lang w:val="es-CR"/>
        </w:rPr>
        <w:t>L</w:t>
      </w:r>
      <w:r w:rsidR="00D908AC">
        <w:rPr>
          <w:rFonts w:asciiTheme="minorHAnsi" w:hAnsiTheme="minorHAnsi" w:cstheme="minorHAnsi"/>
          <w:lang w:val="es-CR"/>
        </w:rPr>
        <w:t>o</w:t>
      </w:r>
      <w:r w:rsidRPr="00256DB7">
        <w:rPr>
          <w:rFonts w:asciiTheme="minorHAnsi" w:hAnsiTheme="minorHAnsi" w:cstheme="minorHAnsi"/>
          <w:lang w:val="es-CR"/>
        </w:rPr>
        <w:t>s jugador</w:t>
      </w:r>
      <w:r w:rsidR="00D908AC">
        <w:rPr>
          <w:rFonts w:asciiTheme="minorHAnsi" w:hAnsiTheme="minorHAnsi" w:cstheme="minorHAnsi"/>
          <w:lang w:val="es-CR"/>
        </w:rPr>
        <w:t>e</w:t>
      </w:r>
      <w:r w:rsidRPr="00256DB7">
        <w:rPr>
          <w:rFonts w:asciiTheme="minorHAnsi" w:hAnsiTheme="minorHAnsi" w:cstheme="minorHAnsi"/>
          <w:lang w:val="es-CR"/>
        </w:rPr>
        <w:t>s colocador</w:t>
      </w:r>
      <w:r w:rsidR="00D908AC">
        <w:rPr>
          <w:rFonts w:asciiTheme="minorHAnsi" w:hAnsiTheme="minorHAnsi" w:cstheme="minorHAnsi"/>
          <w:lang w:val="es-CR"/>
        </w:rPr>
        <w:t>e</w:t>
      </w:r>
      <w:r w:rsidRPr="00256DB7">
        <w:rPr>
          <w:rFonts w:asciiTheme="minorHAnsi" w:hAnsiTheme="minorHAnsi" w:cstheme="minorHAnsi"/>
          <w:lang w:val="es-CR"/>
        </w:rPr>
        <w:t>s competirán entre ellos por el premio Mejor Colocador del evento.   Adicionalmente, l</w:t>
      </w:r>
      <w:r w:rsidR="00D908AC">
        <w:rPr>
          <w:rFonts w:asciiTheme="minorHAnsi" w:hAnsiTheme="minorHAnsi" w:cstheme="minorHAnsi"/>
          <w:lang w:val="es-CR"/>
        </w:rPr>
        <w:t>o</w:t>
      </w:r>
      <w:r w:rsidRPr="00256DB7">
        <w:rPr>
          <w:rFonts w:asciiTheme="minorHAnsi" w:hAnsiTheme="minorHAnsi" w:cstheme="minorHAnsi"/>
          <w:lang w:val="es-CR"/>
        </w:rPr>
        <w:t>s colocador</w:t>
      </w:r>
      <w:r w:rsidR="00D908AC">
        <w:rPr>
          <w:rFonts w:asciiTheme="minorHAnsi" w:hAnsiTheme="minorHAnsi" w:cstheme="minorHAnsi"/>
          <w:lang w:val="es-CR"/>
        </w:rPr>
        <w:t>e</w:t>
      </w:r>
      <w:r w:rsidRPr="00256DB7">
        <w:rPr>
          <w:rFonts w:asciiTheme="minorHAnsi" w:hAnsiTheme="minorHAnsi" w:cstheme="minorHAnsi"/>
          <w:lang w:val="es-CR"/>
        </w:rPr>
        <w:t>s serán elegibles para el premio de Jugador Mas Valios</w:t>
      </w:r>
      <w:r w:rsidR="00D908AC">
        <w:rPr>
          <w:rFonts w:asciiTheme="minorHAnsi" w:hAnsiTheme="minorHAnsi" w:cstheme="minorHAnsi"/>
          <w:lang w:val="es-CR"/>
        </w:rPr>
        <w:t>o</w:t>
      </w:r>
      <w:r w:rsidRPr="00256DB7">
        <w:rPr>
          <w:rFonts w:asciiTheme="minorHAnsi" w:hAnsiTheme="minorHAnsi" w:cstheme="minorHAnsi"/>
          <w:lang w:val="es-CR"/>
        </w:rPr>
        <w:t xml:space="preserve"> del evento, si su equipo es el Campeón Medalla de Oro del evento y registra un promedio mínimo de 5.0 por set de acuerdo a los resultados finales del sistema de información del voleibol VIS.</w:t>
      </w:r>
    </w:p>
    <w:p w:rsidR="0099679B" w:rsidRPr="00AF017E" w:rsidRDefault="0099679B" w:rsidP="00A36342">
      <w:pPr>
        <w:jc w:val="both"/>
        <w:rPr>
          <w:rFonts w:asciiTheme="minorHAnsi" w:hAnsiTheme="minorHAnsi" w:cstheme="minorHAnsi"/>
          <w:lang w:val="es-CR"/>
        </w:rPr>
      </w:pPr>
    </w:p>
    <w:p w:rsidR="00A36342" w:rsidRPr="00256DB7" w:rsidRDefault="00A36342" w:rsidP="0099679B">
      <w:pPr>
        <w:jc w:val="both"/>
        <w:rPr>
          <w:rFonts w:asciiTheme="minorHAnsi" w:hAnsiTheme="minorHAnsi" w:cstheme="minorHAnsi"/>
          <w:b/>
        </w:rPr>
      </w:pPr>
      <w:proofErr w:type="spellStart"/>
      <w:r w:rsidRPr="00256DB7">
        <w:rPr>
          <w:rFonts w:asciiTheme="minorHAnsi" w:hAnsiTheme="minorHAnsi" w:cstheme="minorHAnsi"/>
          <w:b/>
        </w:rPr>
        <w:t>Mejor</w:t>
      </w:r>
      <w:proofErr w:type="spellEnd"/>
      <w:r w:rsidRPr="00256DB7">
        <w:rPr>
          <w:rFonts w:asciiTheme="minorHAnsi" w:hAnsiTheme="minorHAnsi" w:cstheme="minorHAnsi"/>
          <w:b/>
        </w:rPr>
        <w:t xml:space="preserve"> </w:t>
      </w:r>
      <w:proofErr w:type="spellStart"/>
      <w:r w:rsidRPr="00256DB7">
        <w:rPr>
          <w:rFonts w:asciiTheme="minorHAnsi" w:hAnsiTheme="minorHAnsi" w:cstheme="minorHAnsi"/>
          <w:b/>
        </w:rPr>
        <w:t>rematador</w:t>
      </w:r>
      <w:proofErr w:type="spellEnd"/>
      <w:r w:rsidRPr="00256DB7">
        <w:rPr>
          <w:rFonts w:asciiTheme="minorHAnsi" w:hAnsiTheme="minorHAnsi" w:cstheme="minorHAnsi"/>
          <w:b/>
        </w:rPr>
        <w:t xml:space="preserve"> </w:t>
      </w:r>
      <w:proofErr w:type="spellStart"/>
      <w:r w:rsidRPr="00256DB7">
        <w:rPr>
          <w:rFonts w:asciiTheme="minorHAnsi" w:hAnsiTheme="minorHAnsi" w:cstheme="minorHAnsi"/>
          <w:b/>
        </w:rPr>
        <w:t>alero</w:t>
      </w:r>
      <w:proofErr w:type="spellEnd"/>
      <w:r w:rsidRPr="00256DB7">
        <w:rPr>
          <w:rFonts w:asciiTheme="minorHAnsi" w:hAnsiTheme="minorHAnsi" w:cstheme="minorHAnsi"/>
          <w:b/>
        </w:rPr>
        <w:t xml:space="preserve"> (Best </w:t>
      </w:r>
      <w:proofErr w:type="gramStart"/>
      <w:r w:rsidRPr="00256DB7">
        <w:rPr>
          <w:rFonts w:asciiTheme="minorHAnsi" w:hAnsiTheme="minorHAnsi" w:cstheme="minorHAnsi"/>
          <w:b/>
        </w:rPr>
        <w:t>Outside</w:t>
      </w:r>
      <w:proofErr w:type="gramEnd"/>
      <w:r w:rsidRPr="00256DB7">
        <w:rPr>
          <w:rFonts w:asciiTheme="minorHAnsi" w:hAnsiTheme="minorHAnsi" w:cstheme="minorHAnsi"/>
          <w:b/>
        </w:rPr>
        <w:t xml:space="preserve"> Hitter (OH)</w:t>
      </w:r>
    </w:p>
    <w:p w:rsidR="00A36342" w:rsidRPr="00256DB7" w:rsidRDefault="00A36342" w:rsidP="00891902">
      <w:pPr>
        <w:jc w:val="both"/>
        <w:rPr>
          <w:rFonts w:asciiTheme="minorHAnsi" w:hAnsiTheme="minorHAnsi" w:cstheme="minorHAnsi"/>
          <w:b/>
        </w:rPr>
      </w:pPr>
    </w:p>
    <w:p w:rsidR="00A36342" w:rsidRPr="00256DB7" w:rsidRDefault="00A36342" w:rsidP="0099679B">
      <w:pPr>
        <w:jc w:val="both"/>
        <w:rPr>
          <w:rFonts w:asciiTheme="minorHAnsi" w:hAnsiTheme="minorHAnsi" w:cstheme="minorHAnsi"/>
          <w:lang w:val="es-CR"/>
        </w:rPr>
      </w:pPr>
      <w:proofErr w:type="spellStart"/>
      <w:r w:rsidRPr="00256DB7">
        <w:rPr>
          <w:rFonts w:asciiTheme="minorHAnsi" w:hAnsiTheme="minorHAnsi" w:cstheme="minorHAnsi"/>
          <w:lang w:val="es-CR"/>
        </w:rPr>
        <w:t>Ls</w:t>
      </w:r>
      <w:proofErr w:type="spellEnd"/>
      <w:r w:rsidRPr="00256DB7">
        <w:rPr>
          <w:rFonts w:asciiTheme="minorHAnsi" w:hAnsiTheme="minorHAnsi" w:cstheme="minorHAnsi"/>
          <w:lang w:val="es-CR"/>
        </w:rPr>
        <w:t xml:space="preserve"> dos mejores rematador</w:t>
      </w:r>
      <w:r w:rsidR="00D908AC">
        <w:rPr>
          <w:rFonts w:asciiTheme="minorHAnsi" w:hAnsiTheme="minorHAnsi" w:cstheme="minorHAnsi"/>
          <w:lang w:val="es-CR"/>
        </w:rPr>
        <w:t>e</w:t>
      </w:r>
      <w:r w:rsidRPr="00256DB7">
        <w:rPr>
          <w:rFonts w:asciiTheme="minorHAnsi" w:hAnsiTheme="minorHAnsi" w:cstheme="minorHAnsi"/>
          <w:lang w:val="es-CR"/>
        </w:rPr>
        <w:t>s aleros (OH) serán premiados de conformidad de entre l</w:t>
      </w:r>
      <w:r w:rsidR="00D908AC">
        <w:rPr>
          <w:rFonts w:asciiTheme="minorHAnsi" w:hAnsiTheme="minorHAnsi" w:cstheme="minorHAnsi"/>
          <w:lang w:val="es-CR"/>
        </w:rPr>
        <w:t>o</w:t>
      </w:r>
      <w:r w:rsidRPr="00256DB7">
        <w:rPr>
          <w:rFonts w:asciiTheme="minorHAnsi" w:hAnsiTheme="minorHAnsi" w:cstheme="minorHAnsi"/>
          <w:lang w:val="es-CR"/>
        </w:rPr>
        <w:t>s jugador</w:t>
      </w:r>
      <w:r w:rsidR="00D908AC">
        <w:rPr>
          <w:rFonts w:asciiTheme="minorHAnsi" w:hAnsiTheme="minorHAnsi" w:cstheme="minorHAnsi"/>
          <w:lang w:val="es-CR"/>
        </w:rPr>
        <w:t>e</w:t>
      </w:r>
      <w:r w:rsidRPr="00256DB7">
        <w:rPr>
          <w:rFonts w:asciiTheme="minorHAnsi" w:hAnsiTheme="minorHAnsi" w:cstheme="minorHAnsi"/>
          <w:lang w:val="es-CR"/>
        </w:rPr>
        <w:t>s que previamente fueron registrados como rematador</w:t>
      </w:r>
      <w:r w:rsidR="00D908AC">
        <w:rPr>
          <w:rFonts w:asciiTheme="minorHAnsi" w:hAnsiTheme="minorHAnsi" w:cstheme="minorHAnsi"/>
          <w:lang w:val="es-CR"/>
        </w:rPr>
        <w:t>e</w:t>
      </w:r>
      <w:r w:rsidRPr="00256DB7">
        <w:rPr>
          <w:rFonts w:asciiTheme="minorHAnsi" w:hAnsiTheme="minorHAnsi" w:cstheme="minorHAnsi"/>
          <w:lang w:val="es-CR"/>
        </w:rPr>
        <w:t xml:space="preserve">s aleros (OH), basados únicamente en el resultado final del sistema de información de voleibol VIS, </w:t>
      </w:r>
    </w:p>
    <w:p w:rsidR="0099679B" w:rsidRPr="00256DB7" w:rsidRDefault="0099679B" w:rsidP="0099679B">
      <w:pPr>
        <w:jc w:val="both"/>
        <w:rPr>
          <w:rFonts w:asciiTheme="minorHAnsi" w:hAnsiTheme="minorHAnsi" w:cstheme="minorHAnsi"/>
          <w:lang w:val="es-CR"/>
        </w:rPr>
      </w:pPr>
    </w:p>
    <w:p w:rsidR="0099679B" w:rsidRPr="00256DB7" w:rsidRDefault="0099679B" w:rsidP="0099679B">
      <w:pPr>
        <w:jc w:val="both"/>
        <w:rPr>
          <w:rFonts w:asciiTheme="minorHAnsi" w:hAnsiTheme="minorHAnsi" w:cstheme="minorHAnsi"/>
          <w:b/>
          <w:lang w:val="es-CR"/>
        </w:rPr>
      </w:pPr>
      <w:r w:rsidRPr="00256DB7">
        <w:rPr>
          <w:rFonts w:asciiTheme="minorHAnsi" w:hAnsiTheme="minorHAnsi" w:cstheme="minorHAnsi"/>
          <w:b/>
          <w:lang w:val="es-CR"/>
        </w:rPr>
        <w:t>Jugador Opuesto (</w:t>
      </w:r>
      <w:proofErr w:type="spellStart"/>
      <w:r w:rsidRPr="00256DB7">
        <w:rPr>
          <w:rFonts w:asciiTheme="minorHAnsi" w:hAnsiTheme="minorHAnsi" w:cstheme="minorHAnsi"/>
          <w:b/>
          <w:lang w:val="es-CR"/>
        </w:rPr>
        <w:t>Opposite</w:t>
      </w:r>
      <w:proofErr w:type="spellEnd"/>
      <w:r w:rsidRPr="00256DB7">
        <w:rPr>
          <w:rFonts w:asciiTheme="minorHAnsi" w:hAnsiTheme="minorHAnsi" w:cstheme="minorHAnsi"/>
          <w:b/>
          <w:lang w:val="es-CR"/>
        </w:rPr>
        <w:t xml:space="preserve"> Player (OP)</w:t>
      </w:r>
    </w:p>
    <w:p w:rsidR="0099679B" w:rsidRPr="00256DB7" w:rsidRDefault="0099679B" w:rsidP="00891902">
      <w:pPr>
        <w:jc w:val="both"/>
        <w:rPr>
          <w:rFonts w:asciiTheme="minorHAnsi" w:hAnsiTheme="minorHAnsi" w:cstheme="minorHAnsi"/>
          <w:b/>
          <w:lang w:val="es-CR"/>
        </w:rPr>
      </w:pPr>
    </w:p>
    <w:p w:rsidR="0099679B" w:rsidRPr="00256DB7" w:rsidRDefault="00D908AC" w:rsidP="0099679B">
      <w:pPr>
        <w:jc w:val="both"/>
        <w:rPr>
          <w:rFonts w:asciiTheme="minorHAnsi" w:hAnsiTheme="minorHAnsi" w:cstheme="minorHAnsi"/>
          <w:lang w:val="es-CR"/>
        </w:rPr>
      </w:pPr>
      <w:r>
        <w:rPr>
          <w:rFonts w:asciiTheme="minorHAnsi" w:hAnsiTheme="minorHAnsi" w:cstheme="minorHAnsi"/>
          <w:lang w:val="es-CR"/>
        </w:rPr>
        <w:t>El</w:t>
      </w:r>
      <w:r w:rsidR="0099679B" w:rsidRPr="00256DB7">
        <w:rPr>
          <w:rFonts w:asciiTheme="minorHAnsi" w:hAnsiTheme="minorHAnsi" w:cstheme="minorHAnsi"/>
          <w:lang w:val="es-CR"/>
        </w:rPr>
        <w:t xml:space="preserve"> mejor jugador opuesto será seleccionad</w:t>
      </w:r>
      <w:r>
        <w:rPr>
          <w:rFonts w:asciiTheme="minorHAnsi" w:hAnsiTheme="minorHAnsi" w:cstheme="minorHAnsi"/>
          <w:lang w:val="es-CR"/>
        </w:rPr>
        <w:t>o</w:t>
      </w:r>
      <w:r w:rsidR="0099679B" w:rsidRPr="00256DB7">
        <w:rPr>
          <w:rFonts w:asciiTheme="minorHAnsi" w:hAnsiTheme="minorHAnsi" w:cstheme="minorHAnsi"/>
          <w:lang w:val="es-CR"/>
        </w:rPr>
        <w:t xml:space="preserve"> entre aquell</w:t>
      </w:r>
      <w:r>
        <w:rPr>
          <w:rFonts w:asciiTheme="minorHAnsi" w:hAnsiTheme="minorHAnsi" w:cstheme="minorHAnsi"/>
          <w:lang w:val="es-CR"/>
        </w:rPr>
        <w:t>o</w:t>
      </w:r>
      <w:r w:rsidR="0099679B" w:rsidRPr="00256DB7">
        <w:rPr>
          <w:rFonts w:asciiTheme="minorHAnsi" w:hAnsiTheme="minorHAnsi" w:cstheme="minorHAnsi"/>
          <w:lang w:val="es-CR"/>
        </w:rPr>
        <w:t>s jugador</w:t>
      </w:r>
      <w:r>
        <w:rPr>
          <w:rFonts w:asciiTheme="minorHAnsi" w:hAnsiTheme="minorHAnsi" w:cstheme="minorHAnsi"/>
          <w:lang w:val="es-CR"/>
        </w:rPr>
        <w:t>e</w:t>
      </w:r>
      <w:r w:rsidR="0099679B" w:rsidRPr="00256DB7">
        <w:rPr>
          <w:rFonts w:asciiTheme="minorHAnsi" w:hAnsiTheme="minorHAnsi" w:cstheme="minorHAnsi"/>
          <w:lang w:val="es-CR"/>
        </w:rPr>
        <w:t>s que han sido declarad</w:t>
      </w:r>
      <w:r>
        <w:rPr>
          <w:rFonts w:asciiTheme="minorHAnsi" w:hAnsiTheme="minorHAnsi" w:cstheme="minorHAnsi"/>
          <w:lang w:val="es-CR"/>
        </w:rPr>
        <w:t>o</w:t>
      </w:r>
      <w:r w:rsidR="0099679B" w:rsidRPr="00256DB7">
        <w:rPr>
          <w:rFonts w:asciiTheme="minorHAnsi" w:hAnsiTheme="minorHAnsi" w:cstheme="minorHAnsi"/>
          <w:lang w:val="es-CR"/>
        </w:rPr>
        <w:t>s jugador</w:t>
      </w:r>
      <w:r>
        <w:rPr>
          <w:rFonts w:asciiTheme="minorHAnsi" w:hAnsiTheme="minorHAnsi" w:cstheme="minorHAnsi"/>
          <w:lang w:val="es-CR"/>
        </w:rPr>
        <w:t>e</w:t>
      </w:r>
      <w:r w:rsidR="0099679B" w:rsidRPr="00256DB7">
        <w:rPr>
          <w:rFonts w:asciiTheme="minorHAnsi" w:hAnsiTheme="minorHAnsi" w:cstheme="minorHAnsi"/>
          <w:lang w:val="es-CR"/>
        </w:rPr>
        <w:t xml:space="preserve">s opuestos.  Si </w:t>
      </w:r>
      <w:r>
        <w:rPr>
          <w:rFonts w:asciiTheme="minorHAnsi" w:hAnsiTheme="minorHAnsi" w:cstheme="minorHAnsi"/>
          <w:lang w:val="es-CR"/>
        </w:rPr>
        <w:t>e</w:t>
      </w:r>
      <w:r w:rsidR="0099679B" w:rsidRPr="00256DB7">
        <w:rPr>
          <w:rFonts w:asciiTheme="minorHAnsi" w:hAnsiTheme="minorHAnsi" w:cstheme="minorHAnsi"/>
          <w:lang w:val="es-CR"/>
        </w:rPr>
        <w:t xml:space="preserve">l mejor jugador opuesto resulta ser </w:t>
      </w:r>
      <w:r>
        <w:rPr>
          <w:rFonts w:asciiTheme="minorHAnsi" w:hAnsiTheme="minorHAnsi" w:cstheme="minorHAnsi"/>
          <w:lang w:val="es-CR"/>
        </w:rPr>
        <w:t>e</w:t>
      </w:r>
      <w:r w:rsidR="0099679B" w:rsidRPr="00256DB7">
        <w:rPr>
          <w:rFonts w:asciiTheme="minorHAnsi" w:hAnsiTheme="minorHAnsi" w:cstheme="minorHAnsi"/>
          <w:lang w:val="es-CR"/>
        </w:rPr>
        <w:t>l Jugador Mas Valios</w:t>
      </w:r>
      <w:r>
        <w:rPr>
          <w:rFonts w:asciiTheme="minorHAnsi" w:hAnsiTheme="minorHAnsi" w:cstheme="minorHAnsi"/>
          <w:lang w:val="es-CR"/>
        </w:rPr>
        <w:t>o</w:t>
      </w:r>
      <w:r w:rsidR="0099679B" w:rsidRPr="00256DB7">
        <w:rPr>
          <w:rFonts w:asciiTheme="minorHAnsi" w:hAnsiTheme="minorHAnsi" w:cstheme="minorHAnsi"/>
          <w:lang w:val="es-CR"/>
        </w:rPr>
        <w:t xml:space="preserve"> y su equipo resulta Campeón Medalla de Oro del evento, </w:t>
      </w:r>
      <w:r w:rsidR="00AE2AEA">
        <w:rPr>
          <w:rFonts w:asciiTheme="minorHAnsi" w:hAnsiTheme="minorHAnsi" w:cstheme="minorHAnsi"/>
          <w:lang w:val="es-CR"/>
        </w:rPr>
        <w:t>e</w:t>
      </w:r>
      <w:r w:rsidR="0099679B" w:rsidRPr="00256DB7">
        <w:rPr>
          <w:rFonts w:asciiTheme="minorHAnsi" w:hAnsiTheme="minorHAnsi" w:cstheme="minorHAnsi"/>
          <w:lang w:val="es-CR"/>
        </w:rPr>
        <w:t xml:space="preserve">l siguiente mejor opuesto recibirá el premio al Mejor Jugador Opuesto, independiente del equipo al cual pertenezca, basado únicamente en los resultados finales del sistema de información del voleibol VIS.  </w:t>
      </w:r>
    </w:p>
    <w:p w:rsidR="0099679B" w:rsidRPr="00256DB7" w:rsidRDefault="0099679B" w:rsidP="0099679B">
      <w:pPr>
        <w:jc w:val="both"/>
        <w:rPr>
          <w:rFonts w:asciiTheme="minorHAnsi" w:hAnsiTheme="minorHAnsi" w:cstheme="minorHAnsi"/>
          <w:lang w:val="es-CR"/>
        </w:rPr>
      </w:pPr>
    </w:p>
    <w:p w:rsidR="00A36342" w:rsidRPr="00AE2AEA" w:rsidRDefault="00A36342" w:rsidP="0099679B">
      <w:pPr>
        <w:jc w:val="both"/>
        <w:rPr>
          <w:rFonts w:asciiTheme="minorHAnsi" w:hAnsiTheme="minorHAnsi" w:cstheme="minorHAnsi"/>
          <w:b/>
        </w:rPr>
      </w:pPr>
      <w:proofErr w:type="spellStart"/>
      <w:r w:rsidRPr="00AE2AEA">
        <w:rPr>
          <w:rFonts w:asciiTheme="minorHAnsi" w:hAnsiTheme="minorHAnsi" w:cstheme="minorHAnsi"/>
          <w:b/>
        </w:rPr>
        <w:t>Mejor</w:t>
      </w:r>
      <w:proofErr w:type="spellEnd"/>
      <w:r w:rsidRPr="00AE2AEA">
        <w:rPr>
          <w:rFonts w:asciiTheme="minorHAnsi" w:hAnsiTheme="minorHAnsi" w:cstheme="minorHAnsi"/>
          <w:b/>
        </w:rPr>
        <w:t xml:space="preserve"> </w:t>
      </w:r>
      <w:proofErr w:type="spellStart"/>
      <w:r w:rsidRPr="00AE2AEA">
        <w:rPr>
          <w:rFonts w:asciiTheme="minorHAnsi" w:hAnsiTheme="minorHAnsi" w:cstheme="minorHAnsi"/>
          <w:b/>
        </w:rPr>
        <w:t>Bloqueador</w:t>
      </w:r>
      <w:proofErr w:type="spellEnd"/>
      <w:r w:rsidRPr="00AE2AEA">
        <w:rPr>
          <w:rFonts w:asciiTheme="minorHAnsi" w:hAnsiTheme="minorHAnsi" w:cstheme="minorHAnsi"/>
          <w:b/>
        </w:rPr>
        <w:t xml:space="preserve"> </w:t>
      </w:r>
      <w:proofErr w:type="spellStart"/>
      <w:r w:rsidRPr="00AE2AEA">
        <w:rPr>
          <w:rFonts w:asciiTheme="minorHAnsi" w:hAnsiTheme="minorHAnsi" w:cstheme="minorHAnsi"/>
          <w:b/>
        </w:rPr>
        <w:t>Medio</w:t>
      </w:r>
      <w:proofErr w:type="spellEnd"/>
      <w:r w:rsidRPr="00AE2AEA">
        <w:rPr>
          <w:rFonts w:asciiTheme="minorHAnsi" w:hAnsiTheme="minorHAnsi" w:cstheme="minorHAnsi"/>
          <w:b/>
        </w:rPr>
        <w:t xml:space="preserve"> (Best Middle Blocker (MB))</w:t>
      </w:r>
    </w:p>
    <w:p w:rsidR="00A36342" w:rsidRPr="00AE2AEA" w:rsidRDefault="00A36342" w:rsidP="00A36342">
      <w:pPr>
        <w:ind w:left="1185"/>
        <w:jc w:val="both"/>
        <w:rPr>
          <w:rFonts w:asciiTheme="minorHAnsi" w:hAnsiTheme="minorHAnsi" w:cstheme="minorHAnsi"/>
          <w:b/>
        </w:rPr>
      </w:pPr>
    </w:p>
    <w:p w:rsidR="00A36342" w:rsidRDefault="00A36342" w:rsidP="0099679B">
      <w:pPr>
        <w:jc w:val="both"/>
        <w:rPr>
          <w:rFonts w:asciiTheme="minorHAnsi" w:hAnsiTheme="minorHAnsi" w:cstheme="minorHAnsi"/>
          <w:lang w:val="es-CR"/>
        </w:rPr>
      </w:pPr>
      <w:r w:rsidRPr="00256DB7">
        <w:rPr>
          <w:rFonts w:asciiTheme="minorHAnsi" w:hAnsiTheme="minorHAnsi" w:cstheme="minorHAnsi"/>
          <w:lang w:val="es-CR"/>
        </w:rPr>
        <w:t>L</w:t>
      </w:r>
      <w:r w:rsidR="00AE2AEA">
        <w:rPr>
          <w:rFonts w:asciiTheme="minorHAnsi" w:hAnsiTheme="minorHAnsi" w:cstheme="minorHAnsi"/>
          <w:lang w:val="es-CR"/>
        </w:rPr>
        <w:t>o</w:t>
      </w:r>
      <w:r w:rsidRPr="00256DB7">
        <w:rPr>
          <w:rFonts w:asciiTheme="minorHAnsi" w:hAnsiTheme="minorHAnsi" w:cstheme="minorHAnsi"/>
          <w:lang w:val="es-CR"/>
        </w:rPr>
        <w:t>s dos mejores bloqueador</w:t>
      </w:r>
      <w:r w:rsidR="00AE2AEA">
        <w:rPr>
          <w:rFonts w:asciiTheme="minorHAnsi" w:hAnsiTheme="minorHAnsi" w:cstheme="minorHAnsi"/>
          <w:lang w:val="es-CR"/>
        </w:rPr>
        <w:t>e</w:t>
      </w:r>
      <w:r w:rsidRPr="00256DB7">
        <w:rPr>
          <w:rFonts w:asciiTheme="minorHAnsi" w:hAnsiTheme="minorHAnsi" w:cstheme="minorHAnsi"/>
          <w:lang w:val="es-CR"/>
        </w:rPr>
        <w:t>s medios (</w:t>
      </w:r>
      <w:proofErr w:type="spellStart"/>
      <w:r w:rsidRPr="00256DB7">
        <w:rPr>
          <w:rFonts w:asciiTheme="minorHAnsi" w:hAnsiTheme="minorHAnsi" w:cstheme="minorHAnsi"/>
          <w:lang w:val="es-CR"/>
        </w:rPr>
        <w:t>Middle</w:t>
      </w:r>
      <w:proofErr w:type="spellEnd"/>
      <w:r w:rsidRPr="00256DB7">
        <w:rPr>
          <w:rFonts w:asciiTheme="minorHAnsi" w:hAnsiTheme="minorHAnsi" w:cstheme="minorHAnsi"/>
          <w:lang w:val="es-CR"/>
        </w:rPr>
        <w:t xml:space="preserve"> </w:t>
      </w:r>
      <w:proofErr w:type="spellStart"/>
      <w:r w:rsidRPr="00256DB7">
        <w:rPr>
          <w:rFonts w:asciiTheme="minorHAnsi" w:hAnsiTheme="minorHAnsi" w:cstheme="minorHAnsi"/>
          <w:lang w:val="es-CR"/>
        </w:rPr>
        <w:t>Blockers</w:t>
      </w:r>
      <w:proofErr w:type="spellEnd"/>
      <w:r w:rsidRPr="00256DB7">
        <w:rPr>
          <w:rFonts w:asciiTheme="minorHAnsi" w:hAnsiTheme="minorHAnsi" w:cstheme="minorHAnsi"/>
          <w:lang w:val="es-CR"/>
        </w:rPr>
        <w:t>, MB), serán premiad</w:t>
      </w:r>
      <w:r w:rsidR="00AE2AEA">
        <w:rPr>
          <w:rFonts w:asciiTheme="minorHAnsi" w:hAnsiTheme="minorHAnsi" w:cstheme="minorHAnsi"/>
          <w:lang w:val="es-CR"/>
        </w:rPr>
        <w:t>o</w:t>
      </w:r>
      <w:r w:rsidRPr="00256DB7">
        <w:rPr>
          <w:rFonts w:asciiTheme="minorHAnsi" w:hAnsiTheme="minorHAnsi" w:cstheme="minorHAnsi"/>
          <w:lang w:val="es-CR"/>
        </w:rPr>
        <w:t>s de conformidad entre l</w:t>
      </w:r>
      <w:r w:rsidR="00AE2AEA">
        <w:rPr>
          <w:rFonts w:asciiTheme="minorHAnsi" w:hAnsiTheme="minorHAnsi" w:cstheme="minorHAnsi"/>
          <w:lang w:val="es-CR"/>
        </w:rPr>
        <w:t>o</w:t>
      </w:r>
      <w:r w:rsidRPr="00256DB7">
        <w:rPr>
          <w:rFonts w:asciiTheme="minorHAnsi" w:hAnsiTheme="minorHAnsi" w:cstheme="minorHAnsi"/>
          <w:lang w:val="es-CR"/>
        </w:rPr>
        <w:t>s jugador</w:t>
      </w:r>
      <w:r w:rsidR="00AE2AEA">
        <w:rPr>
          <w:rFonts w:asciiTheme="minorHAnsi" w:hAnsiTheme="minorHAnsi" w:cstheme="minorHAnsi"/>
          <w:lang w:val="es-CR"/>
        </w:rPr>
        <w:t>e</w:t>
      </w:r>
      <w:r w:rsidRPr="00256DB7">
        <w:rPr>
          <w:rFonts w:asciiTheme="minorHAnsi" w:hAnsiTheme="minorHAnsi" w:cstheme="minorHAnsi"/>
          <w:lang w:val="es-CR"/>
        </w:rPr>
        <w:t>s que previamente fueron registrados como bloqueador</w:t>
      </w:r>
      <w:r w:rsidR="00AE2AEA">
        <w:rPr>
          <w:rFonts w:asciiTheme="minorHAnsi" w:hAnsiTheme="minorHAnsi" w:cstheme="minorHAnsi"/>
          <w:lang w:val="es-CR"/>
        </w:rPr>
        <w:t>e</w:t>
      </w:r>
      <w:r w:rsidRPr="00256DB7">
        <w:rPr>
          <w:rFonts w:asciiTheme="minorHAnsi" w:hAnsiTheme="minorHAnsi" w:cstheme="minorHAnsi"/>
          <w:lang w:val="es-CR"/>
        </w:rPr>
        <w:t xml:space="preserve">s medio,  basados únicamente en el resultado final del sistema de información VIS. </w:t>
      </w:r>
    </w:p>
    <w:p w:rsidR="000E612C" w:rsidRPr="00256DB7" w:rsidRDefault="000E612C" w:rsidP="0099679B">
      <w:pPr>
        <w:jc w:val="both"/>
        <w:rPr>
          <w:rFonts w:asciiTheme="minorHAnsi" w:hAnsiTheme="minorHAnsi" w:cstheme="minorHAnsi"/>
          <w:lang w:val="es-CR"/>
        </w:rPr>
      </w:pPr>
    </w:p>
    <w:p w:rsidR="00A36342" w:rsidRPr="00256DB7" w:rsidRDefault="00A36342" w:rsidP="0099679B">
      <w:pPr>
        <w:jc w:val="both"/>
        <w:rPr>
          <w:rFonts w:asciiTheme="minorHAnsi" w:hAnsiTheme="minorHAnsi" w:cstheme="minorHAnsi"/>
          <w:b/>
          <w:lang w:val="es-CR"/>
        </w:rPr>
      </w:pPr>
      <w:r w:rsidRPr="00256DB7">
        <w:rPr>
          <w:rFonts w:asciiTheme="minorHAnsi" w:hAnsiTheme="minorHAnsi" w:cstheme="minorHAnsi"/>
          <w:b/>
          <w:lang w:val="es-CR"/>
        </w:rPr>
        <w:t>Mejor Defensa, Servicio, Recepción y Anotadora</w:t>
      </w:r>
    </w:p>
    <w:p w:rsidR="00A36342" w:rsidRPr="00256DB7" w:rsidRDefault="00A36342" w:rsidP="00891902">
      <w:pPr>
        <w:jc w:val="both"/>
        <w:rPr>
          <w:rFonts w:asciiTheme="minorHAnsi" w:hAnsiTheme="minorHAnsi" w:cstheme="minorHAnsi"/>
          <w:b/>
          <w:lang w:val="es-CR"/>
        </w:rPr>
      </w:pPr>
    </w:p>
    <w:p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L</w:t>
      </w:r>
      <w:r w:rsidR="00AE2AEA">
        <w:rPr>
          <w:rFonts w:asciiTheme="minorHAnsi" w:hAnsiTheme="minorHAnsi" w:cstheme="minorHAnsi"/>
          <w:lang w:val="es-CR"/>
        </w:rPr>
        <w:t>o</w:t>
      </w:r>
      <w:r w:rsidRPr="00256DB7">
        <w:rPr>
          <w:rFonts w:asciiTheme="minorHAnsi" w:hAnsiTheme="minorHAnsi" w:cstheme="minorHAnsi"/>
          <w:lang w:val="es-CR"/>
        </w:rPr>
        <w:t>s jugador</w:t>
      </w:r>
      <w:r w:rsidR="00AE2AEA">
        <w:rPr>
          <w:rFonts w:asciiTheme="minorHAnsi" w:hAnsiTheme="minorHAnsi" w:cstheme="minorHAnsi"/>
          <w:lang w:val="es-CR"/>
        </w:rPr>
        <w:t>e</w:t>
      </w:r>
      <w:r w:rsidRPr="00256DB7">
        <w:rPr>
          <w:rFonts w:asciiTheme="minorHAnsi" w:hAnsiTheme="minorHAnsi" w:cstheme="minorHAnsi"/>
          <w:lang w:val="es-CR"/>
        </w:rPr>
        <w:t>s con la mejor defensa, mejor servicio, mejor recepción y mejor anotador (</w:t>
      </w:r>
      <w:r w:rsidR="00AE2AEA">
        <w:rPr>
          <w:rFonts w:asciiTheme="minorHAnsi" w:hAnsiTheme="minorHAnsi" w:cstheme="minorHAnsi"/>
          <w:lang w:val="es-CR"/>
        </w:rPr>
        <w:t>e</w:t>
      </w:r>
      <w:r w:rsidRPr="00256DB7">
        <w:rPr>
          <w:rFonts w:asciiTheme="minorHAnsi" w:hAnsiTheme="minorHAnsi" w:cstheme="minorHAnsi"/>
          <w:lang w:val="es-CR"/>
        </w:rPr>
        <w:t>l jugador que registra más puntos en ataque, servicio y bloqueo durante la competencia), basado únicamente en los resultados finales del sistema de información de voleibol VIS, será premiado en cada técnica individual sin importar la posición del jugador que haya sido reportada durante la entrevista preliminar.</w:t>
      </w:r>
    </w:p>
    <w:p w:rsidR="00A36342" w:rsidRPr="00256DB7" w:rsidRDefault="00A36342" w:rsidP="00891902">
      <w:pPr>
        <w:jc w:val="both"/>
        <w:rPr>
          <w:rFonts w:asciiTheme="minorHAnsi" w:hAnsiTheme="minorHAnsi" w:cstheme="minorHAnsi"/>
          <w:lang w:val="es-CR"/>
        </w:rPr>
      </w:pPr>
    </w:p>
    <w:p w:rsidR="00A36342" w:rsidRPr="00AF017E" w:rsidRDefault="00A36342" w:rsidP="0099679B">
      <w:pPr>
        <w:jc w:val="both"/>
        <w:rPr>
          <w:rFonts w:asciiTheme="minorHAnsi" w:hAnsiTheme="minorHAnsi" w:cstheme="minorHAnsi"/>
          <w:b/>
          <w:lang w:val="es-CR"/>
        </w:rPr>
      </w:pPr>
      <w:r w:rsidRPr="00AF017E">
        <w:rPr>
          <w:rFonts w:asciiTheme="minorHAnsi" w:hAnsiTheme="minorHAnsi" w:cstheme="minorHAnsi"/>
          <w:b/>
          <w:lang w:val="es-CR"/>
        </w:rPr>
        <w:t xml:space="preserve">Jugador Libero </w:t>
      </w:r>
    </w:p>
    <w:p w:rsidR="00A36342" w:rsidRPr="00AF017E" w:rsidRDefault="00A36342" w:rsidP="00891902">
      <w:pPr>
        <w:jc w:val="both"/>
        <w:rPr>
          <w:rFonts w:asciiTheme="minorHAnsi" w:hAnsiTheme="minorHAnsi" w:cstheme="minorHAnsi"/>
          <w:b/>
          <w:lang w:val="es-CR"/>
        </w:rPr>
      </w:pPr>
      <w:r w:rsidRPr="00AF017E">
        <w:rPr>
          <w:rFonts w:asciiTheme="minorHAnsi" w:hAnsiTheme="minorHAnsi" w:cstheme="minorHAnsi"/>
          <w:b/>
          <w:lang w:val="es-CR"/>
        </w:rPr>
        <w:t xml:space="preserve"> </w:t>
      </w:r>
    </w:p>
    <w:p w:rsidR="00A36342" w:rsidRPr="00256DB7" w:rsidRDefault="00AE2AEA" w:rsidP="0099679B">
      <w:pPr>
        <w:jc w:val="both"/>
        <w:rPr>
          <w:rFonts w:asciiTheme="minorHAnsi" w:hAnsiTheme="minorHAnsi" w:cstheme="minorHAnsi"/>
          <w:lang w:val="es-CR"/>
        </w:rPr>
      </w:pPr>
      <w:r>
        <w:rPr>
          <w:rFonts w:asciiTheme="minorHAnsi" w:hAnsiTheme="minorHAnsi" w:cstheme="minorHAnsi"/>
          <w:lang w:val="es-CR"/>
        </w:rPr>
        <w:t xml:space="preserve">El </w:t>
      </w:r>
      <w:r w:rsidR="00A36342" w:rsidRPr="00256DB7">
        <w:rPr>
          <w:rFonts w:asciiTheme="minorHAnsi" w:hAnsiTheme="minorHAnsi" w:cstheme="minorHAnsi"/>
          <w:lang w:val="es-CR"/>
        </w:rPr>
        <w:t>jugador libero será premiad</w:t>
      </w:r>
      <w:r>
        <w:rPr>
          <w:rFonts w:asciiTheme="minorHAnsi" w:hAnsiTheme="minorHAnsi" w:cstheme="minorHAnsi"/>
          <w:lang w:val="es-CR"/>
        </w:rPr>
        <w:t>o</w:t>
      </w:r>
      <w:r w:rsidR="00A36342" w:rsidRPr="00256DB7">
        <w:rPr>
          <w:rFonts w:asciiTheme="minorHAnsi" w:hAnsiTheme="minorHAnsi" w:cstheme="minorHAnsi"/>
          <w:lang w:val="es-CR"/>
        </w:rPr>
        <w:t xml:space="preserve"> de entre l</w:t>
      </w:r>
      <w:r>
        <w:rPr>
          <w:rFonts w:asciiTheme="minorHAnsi" w:hAnsiTheme="minorHAnsi" w:cstheme="minorHAnsi"/>
          <w:lang w:val="es-CR"/>
        </w:rPr>
        <w:t>o</w:t>
      </w:r>
      <w:r w:rsidR="00A36342" w:rsidRPr="00256DB7">
        <w:rPr>
          <w:rFonts w:asciiTheme="minorHAnsi" w:hAnsiTheme="minorHAnsi" w:cstheme="minorHAnsi"/>
          <w:lang w:val="es-CR"/>
        </w:rPr>
        <w:t>s mism</w:t>
      </w:r>
      <w:r>
        <w:rPr>
          <w:rFonts w:asciiTheme="minorHAnsi" w:hAnsiTheme="minorHAnsi" w:cstheme="minorHAnsi"/>
          <w:lang w:val="es-CR"/>
        </w:rPr>
        <w:t>o</w:t>
      </w:r>
      <w:r w:rsidR="00A36342" w:rsidRPr="00256DB7">
        <w:rPr>
          <w:rFonts w:asciiTheme="minorHAnsi" w:hAnsiTheme="minorHAnsi" w:cstheme="minorHAnsi"/>
          <w:lang w:val="es-CR"/>
        </w:rPr>
        <w:t>s por el premio de mejor libero del evento.  Adicionalmente l</w:t>
      </w:r>
      <w:r>
        <w:rPr>
          <w:rFonts w:asciiTheme="minorHAnsi" w:hAnsiTheme="minorHAnsi" w:cstheme="minorHAnsi"/>
          <w:lang w:val="es-CR"/>
        </w:rPr>
        <w:t>o</w:t>
      </w:r>
      <w:r w:rsidR="00A36342" w:rsidRPr="00256DB7">
        <w:rPr>
          <w:rFonts w:asciiTheme="minorHAnsi" w:hAnsiTheme="minorHAnsi" w:cstheme="minorHAnsi"/>
          <w:lang w:val="es-CR"/>
        </w:rPr>
        <w:t xml:space="preserve">s </w:t>
      </w:r>
      <w:proofErr w:type="spellStart"/>
      <w:r w:rsidR="00A36342" w:rsidRPr="00256DB7">
        <w:rPr>
          <w:rFonts w:asciiTheme="minorHAnsi" w:hAnsiTheme="minorHAnsi" w:cstheme="minorHAnsi"/>
          <w:lang w:val="es-CR"/>
        </w:rPr>
        <w:t>liberos</w:t>
      </w:r>
      <w:proofErr w:type="spellEnd"/>
      <w:r w:rsidR="00A36342" w:rsidRPr="00256DB7">
        <w:rPr>
          <w:rFonts w:asciiTheme="minorHAnsi" w:hAnsiTheme="minorHAnsi" w:cstheme="minorHAnsi"/>
          <w:lang w:val="es-CR"/>
        </w:rPr>
        <w:t xml:space="preserve"> pueden ser elegibles para los premios como Mejor Defensa y Mejor Receptor del evento.  Si </w:t>
      </w:r>
      <w:r>
        <w:rPr>
          <w:rFonts w:asciiTheme="minorHAnsi" w:hAnsiTheme="minorHAnsi" w:cstheme="minorHAnsi"/>
          <w:lang w:val="es-CR"/>
        </w:rPr>
        <w:t>e</w:t>
      </w:r>
      <w:r w:rsidR="00A36342" w:rsidRPr="00256DB7">
        <w:rPr>
          <w:rFonts w:asciiTheme="minorHAnsi" w:hAnsiTheme="minorHAnsi" w:cstheme="minorHAnsi"/>
          <w:lang w:val="es-CR"/>
        </w:rPr>
        <w:t xml:space="preserve">l jugador libero obtiene dos de los tres premiaciones mencionados arriba de acuerdo a los resultados finales del sistema de información de voleibol VIS y su equipo es el Campeón Medalla de Oro del evento, </w:t>
      </w:r>
      <w:r w:rsidR="000E612C">
        <w:rPr>
          <w:rFonts w:asciiTheme="minorHAnsi" w:hAnsiTheme="minorHAnsi" w:cstheme="minorHAnsi"/>
          <w:lang w:val="es-CR"/>
        </w:rPr>
        <w:t>é</w:t>
      </w:r>
      <w:r w:rsidR="00A36342" w:rsidRPr="00256DB7">
        <w:rPr>
          <w:rFonts w:asciiTheme="minorHAnsi" w:hAnsiTheme="minorHAnsi" w:cstheme="minorHAnsi"/>
          <w:lang w:val="es-CR"/>
        </w:rPr>
        <w:t>st</w:t>
      </w:r>
      <w:r>
        <w:rPr>
          <w:rFonts w:asciiTheme="minorHAnsi" w:hAnsiTheme="minorHAnsi" w:cstheme="minorHAnsi"/>
          <w:lang w:val="es-CR"/>
        </w:rPr>
        <w:t>e</w:t>
      </w:r>
      <w:r w:rsidR="00A36342" w:rsidRPr="00256DB7">
        <w:rPr>
          <w:rFonts w:asciiTheme="minorHAnsi" w:hAnsiTheme="minorHAnsi" w:cstheme="minorHAnsi"/>
          <w:lang w:val="es-CR"/>
        </w:rPr>
        <w:t xml:space="preserve"> es elegible para el premio al Jugador Mas Valios</w:t>
      </w:r>
      <w:r>
        <w:rPr>
          <w:rFonts w:asciiTheme="minorHAnsi" w:hAnsiTheme="minorHAnsi" w:cstheme="minorHAnsi"/>
          <w:lang w:val="es-CR"/>
        </w:rPr>
        <w:t>o</w:t>
      </w:r>
      <w:r w:rsidR="00A36342" w:rsidRPr="00256DB7">
        <w:rPr>
          <w:rFonts w:asciiTheme="minorHAnsi" w:hAnsiTheme="minorHAnsi" w:cstheme="minorHAnsi"/>
          <w:lang w:val="es-CR"/>
        </w:rPr>
        <w:t xml:space="preserve"> (MVP) del evento. </w:t>
      </w:r>
    </w:p>
    <w:p w:rsidR="00A36342" w:rsidRPr="00256DB7" w:rsidRDefault="00A36342" w:rsidP="00891902">
      <w:pPr>
        <w:jc w:val="both"/>
        <w:rPr>
          <w:rFonts w:asciiTheme="minorHAnsi" w:hAnsiTheme="minorHAnsi" w:cstheme="minorHAnsi"/>
          <w:lang w:val="es-CR"/>
        </w:rPr>
      </w:pPr>
    </w:p>
    <w:p w:rsidR="00A36342" w:rsidRPr="00256DB7" w:rsidRDefault="00A36342" w:rsidP="0099679B">
      <w:pPr>
        <w:jc w:val="both"/>
        <w:rPr>
          <w:rFonts w:asciiTheme="minorHAnsi" w:hAnsiTheme="minorHAnsi" w:cstheme="minorHAnsi"/>
          <w:b/>
          <w:lang w:val="es-CR"/>
        </w:rPr>
      </w:pPr>
      <w:r w:rsidRPr="00256DB7">
        <w:rPr>
          <w:rFonts w:asciiTheme="minorHAnsi" w:hAnsiTheme="minorHAnsi" w:cstheme="minorHAnsi"/>
          <w:b/>
          <w:lang w:val="es-CR"/>
        </w:rPr>
        <w:t>Jugador Mas Valios</w:t>
      </w:r>
      <w:r w:rsidR="00AE2AEA">
        <w:rPr>
          <w:rFonts w:asciiTheme="minorHAnsi" w:hAnsiTheme="minorHAnsi" w:cstheme="minorHAnsi"/>
          <w:b/>
          <w:lang w:val="es-CR"/>
        </w:rPr>
        <w:t>o</w:t>
      </w:r>
      <w:r w:rsidRPr="00256DB7">
        <w:rPr>
          <w:rFonts w:asciiTheme="minorHAnsi" w:hAnsiTheme="minorHAnsi" w:cstheme="minorHAnsi"/>
          <w:b/>
          <w:lang w:val="es-CR"/>
        </w:rPr>
        <w:t xml:space="preserve"> (</w:t>
      </w:r>
      <w:proofErr w:type="spellStart"/>
      <w:r w:rsidRPr="00256DB7">
        <w:rPr>
          <w:rFonts w:asciiTheme="minorHAnsi" w:hAnsiTheme="minorHAnsi" w:cstheme="minorHAnsi"/>
          <w:b/>
          <w:lang w:val="es-CR"/>
        </w:rPr>
        <w:t>Most</w:t>
      </w:r>
      <w:proofErr w:type="spellEnd"/>
      <w:r w:rsidRPr="00256DB7">
        <w:rPr>
          <w:rFonts w:asciiTheme="minorHAnsi" w:hAnsiTheme="minorHAnsi" w:cstheme="minorHAnsi"/>
          <w:b/>
          <w:lang w:val="es-CR"/>
        </w:rPr>
        <w:t xml:space="preserve"> </w:t>
      </w:r>
      <w:proofErr w:type="spellStart"/>
      <w:r w:rsidRPr="00256DB7">
        <w:rPr>
          <w:rFonts w:asciiTheme="minorHAnsi" w:hAnsiTheme="minorHAnsi" w:cstheme="minorHAnsi"/>
          <w:b/>
          <w:lang w:val="es-CR"/>
        </w:rPr>
        <w:t>Valuable</w:t>
      </w:r>
      <w:proofErr w:type="spellEnd"/>
      <w:r w:rsidRPr="00256DB7">
        <w:rPr>
          <w:rFonts w:asciiTheme="minorHAnsi" w:hAnsiTheme="minorHAnsi" w:cstheme="minorHAnsi"/>
          <w:b/>
          <w:lang w:val="es-CR"/>
        </w:rPr>
        <w:t xml:space="preserve"> Player (MVP)</w:t>
      </w:r>
    </w:p>
    <w:p w:rsidR="00A36342" w:rsidRPr="00256DB7" w:rsidRDefault="00A36342" w:rsidP="00A36342">
      <w:pPr>
        <w:jc w:val="both"/>
        <w:rPr>
          <w:rFonts w:asciiTheme="minorHAnsi" w:hAnsiTheme="minorHAnsi" w:cstheme="minorHAnsi"/>
          <w:lang w:val="es-CR"/>
        </w:rPr>
      </w:pPr>
    </w:p>
    <w:p w:rsidR="0099679B" w:rsidRPr="00256DB7" w:rsidRDefault="0099679B" w:rsidP="0099679B">
      <w:pPr>
        <w:jc w:val="both"/>
        <w:rPr>
          <w:rFonts w:asciiTheme="minorHAnsi" w:hAnsiTheme="minorHAnsi" w:cstheme="minorHAnsi"/>
          <w:lang w:val="es-CR"/>
        </w:rPr>
      </w:pPr>
      <w:r w:rsidRPr="00256DB7">
        <w:rPr>
          <w:rFonts w:asciiTheme="minorHAnsi" w:hAnsiTheme="minorHAnsi" w:cstheme="minorHAnsi"/>
          <w:lang w:val="es-CR"/>
        </w:rPr>
        <w:t>E</w:t>
      </w:r>
      <w:r w:rsidR="00A36342" w:rsidRPr="00256DB7">
        <w:rPr>
          <w:rFonts w:asciiTheme="minorHAnsi" w:hAnsiTheme="minorHAnsi" w:cstheme="minorHAnsi"/>
          <w:lang w:val="es-CR"/>
        </w:rPr>
        <w:t>l premio al jugador más valios</w:t>
      </w:r>
      <w:r w:rsidR="00AE2AEA">
        <w:rPr>
          <w:rFonts w:asciiTheme="minorHAnsi" w:hAnsiTheme="minorHAnsi" w:cstheme="minorHAnsi"/>
          <w:lang w:val="es-CR"/>
        </w:rPr>
        <w:t>o</w:t>
      </w:r>
      <w:r w:rsidR="00A36342" w:rsidRPr="00256DB7">
        <w:rPr>
          <w:rFonts w:asciiTheme="minorHAnsi" w:hAnsiTheme="minorHAnsi" w:cstheme="minorHAnsi"/>
          <w:lang w:val="es-CR"/>
        </w:rPr>
        <w:t xml:space="preserve"> será otorgado al jugador entre l</w:t>
      </w:r>
      <w:r w:rsidR="00AE2AEA">
        <w:rPr>
          <w:rFonts w:asciiTheme="minorHAnsi" w:hAnsiTheme="minorHAnsi" w:cstheme="minorHAnsi"/>
          <w:lang w:val="es-CR"/>
        </w:rPr>
        <w:t>o</w:t>
      </w:r>
      <w:r w:rsidR="00A36342" w:rsidRPr="00256DB7">
        <w:rPr>
          <w:rFonts w:asciiTheme="minorHAnsi" w:hAnsiTheme="minorHAnsi" w:cstheme="minorHAnsi"/>
          <w:lang w:val="es-CR"/>
        </w:rPr>
        <w:t>s jugador</w:t>
      </w:r>
      <w:r w:rsidR="00AE2AEA">
        <w:rPr>
          <w:rFonts w:asciiTheme="minorHAnsi" w:hAnsiTheme="minorHAnsi" w:cstheme="minorHAnsi"/>
          <w:lang w:val="es-CR"/>
        </w:rPr>
        <w:t>e</w:t>
      </w:r>
      <w:r w:rsidR="00A36342" w:rsidRPr="00256DB7">
        <w:rPr>
          <w:rFonts w:asciiTheme="minorHAnsi" w:hAnsiTheme="minorHAnsi" w:cstheme="minorHAnsi"/>
          <w:lang w:val="es-CR"/>
        </w:rPr>
        <w:t xml:space="preserve">s del equipo Campeón medalla de oro del evento que registre la más alta cantidad de puntos anotados y acumulados en ataque, bloqueo y servicio durante la competencia, de acuerdo a los resultados finales del sistema de información del voleibol VIS.  </w:t>
      </w:r>
    </w:p>
    <w:p w:rsidR="0099679B" w:rsidRPr="00256DB7" w:rsidRDefault="0099679B" w:rsidP="0099679B">
      <w:pPr>
        <w:jc w:val="both"/>
        <w:rPr>
          <w:rFonts w:asciiTheme="minorHAnsi" w:hAnsiTheme="minorHAnsi" w:cstheme="minorHAnsi"/>
          <w:lang w:val="es-CR"/>
        </w:rPr>
      </w:pPr>
    </w:p>
    <w:p w:rsidR="00A36342" w:rsidRPr="00256DB7" w:rsidRDefault="00A36342" w:rsidP="0099679B">
      <w:pPr>
        <w:jc w:val="both"/>
        <w:rPr>
          <w:rFonts w:asciiTheme="minorHAnsi" w:hAnsiTheme="minorHAnsi" w:cstheme="minorHAnsi"/>
          <w:lang w:val="es-CR"/>
        </w:rPr>
      </w:pPr>
      <w:r w:rsidRPr="00256DB7">
        <w:rPr>
          <w:rFonts w:asciiTheme="minorHAnsi" w:hAnsiTheme="minorHAnsi" w:cstheme="minorHAnsi"/>
          <w:lang w:val="es-CR"/>
        </w:rPr>
        <w:t>En adición, l</w:t>
      </w:r>
      <w:r w:rsidR="00AE2AEA">
        <w:rPr>
          <w:rFonts w:asciiTheme="minorHAnsi" w:hAnsiTheme="minorHAnsi" w:cstheme="minorHAnsi"/>
          <w:lang w:val="es-CR"/>
        </w:rPr>
        <w:t>o</w:t>
      </w:r>
      <w:r w:rsidRPr="00256DB7">
        <w:rPr>
          <w:rFonts w:asciiTheme="minorHAnsi" w:hAnsiTheme="minorHAnsi" w:cstheme="minorHAnsi"/>
          <w:lang w:val="es-CR"/>
        </w:rPr>
        <w:t>s jugador</w:t>
      </w:r>
      <w:r w:rsidR="00AE2AEA">
        <w:rPr>
          <w:rFonts w:asciiTheme="minorHAnsi" w:hAnsiTheme="minorHAnsi" w:cstheme="minorHAnsi"/>
          <w:lang w:val="es-CR"/>
        </w:rPr>
        <w:t>e</w:t>
      </w:r>
      <w:r w:rsidRPr="00256DB7">
        <w:rPr>
          <w:rFonts w:asciiTheme="minorHAnsi" w:hAnsiTheme="minorHAnsi" w:cstheme="minorHAnsi"/>
          <w:lang w:val="es-CR"/>
        </w:rPr>
        <w:t>s colocador y el libero serán elegibles a premio de Jugador más Valios</w:t>
      </w:r>
      <w:r w:rsidR="00AE2AEA">
        <w:rPr>
          <w:rFonts w:asciiTheme="minorHAnsi" w:hAnsiTheme="minorHAnsi" w:cstheme="minorHAnsi"/>
          <w:lang w:val="es-CR"/>
        </w:rPr>
        <w:t>o</w:t>
      </w:r>
      <w:r w:rsidRPr="00256DB7">
        <w:rPr>
          <w:rFonts w:asciiTheme="minorHAnsi" w:hAnsiTheme="minorHAnsi" w:cstheme="minorHAnsi"/>
          <w:lang w:val="es-CR"/>
        </w:rPr>
        <w:t xml:space="preserve"> del evento  como indica arriba.  </w:t>
      </w:r>
    </w:p>
    <w:p w:rsidR="0099679B" w:rsidRDefault="0099679B" w:rsidP="0099679B">
      <w:pPr>
        <w:pStyle w:val="Textodebloque"/>
        <w:ind w:left="0" w:right="0"/>
        <w:rPr>
          <w:rFonts w:asciiTheme="minorHAnsi" w:hAnsiTheme="minorHAnsi" w:cstheme="minorHAnsi"/>
          <w:lang w:val="es-CR"/>
        </w:rPr>
      </w:pPr>
    </w:p>
    <w:p w:rsidR="00A36342" w:rsidRPr="00256DB7" w:rsidRDefault="00A36342" w:rsidP="0099679B">
      <w:pPr>
        <w:pStyle w:val="Textodebloque"/>
        <w:ind w:left="0" w:right="0"/>
        <w:rPr>
          <w:rFonts w:asciiTheme="minorHAnsi" w:hAnsiTheme="minorHAnsi" w:cstheme="minorHAnsi"/>
          <w:lang w:val="es-CR"/>
        </w:rPr>
      </w:pPr>
      <w:r w:rsidRPr="00256DB7">
        <w:rPr>
          <w:rFonts w:asciiTheme="minorHAnsi" w:hAnsiTheme="minorHAnsi" w:cstheme="minorHAnsi"/>
          <w:lang w:val="es-CR"/>
        </w:rPr>
        <w:t>Los miembros del Comité de Control serán responsables de evaluar y seleccionar al Jugador Más Valios</w:t>
      </w:r>
      <w:r w:rsidR="00AE2AEA">
        <w:rPr>
          <w:rFonts w:asciiTheme="minorHAnsi" w:hAnsiTheme="minorHAnsi" w:cstheme="minorHAnsi"/>
          <w:lang w:val="es-CR"/>
        </w:rPr>
        <w:t>o</w:t>
      </w:r>
      <w:r w:rsidRPr="00256DB7">
        <w:rPr>
          <w:rFonts w:asciiTheme="minorHAnsi" w:hAnsiTheme="minorHAnsi" w:cstheme="minorHAnsi"/>
          <w:lang w:val="es-CR"/>
        </w:rPr>
        <w:t xml:space="preserve"> del evento, basado únicamente en su desempeño individual de acuerdo a las estadísticas de los resultados finales del sistema de información del voleibol VIS.</w:t>
      </w:r>
    </w:p>
    <w:p w:rsidR="00A36342" w:rsidRPr="00256DB7" w:rsidRDefault="00A36342" w:rsidP="00891902">
      <w:pPr>
        <w:pStyle w:val="Textodebloque"/>
        <w:ind w:left="0" w:right="0"/>
        <w:rPr>
          <w:rFonts w:asciiTheme="minorHAnsi" w:hAnsiTheme="minorHAnsi" w:cstheme="minorHAnsi"/>
          <w:lang w:val="es-CR"/>
        </w:rPr>
      </w:pPr>
      <w:r w:rsidRPr="00256DB7">
        <w:rPr>
          <w:rFonts w:asciiTheme="minorHAnsi" w:hAnsiTheme="minorHAnsi" w:cstheme="minorHAnsi"/>
          <w:lang w:val="es-CR"/>
        </w:rPr>
        <w:t xml:space="preserve"> </w:t>
      </w:r>
    </w:p>
    <w:p w:rsidR="00A36342" w:rsidRPr="00256DB7" w:rsidRDefault="00A36342" w:rsidP="00A36342">
      <w:pPr>
        <w:pStyle w:val="Textodebloque"/>
        <w:ind w:left="0" w:right="0"/>
        <w:rPr>
          <w:rFonts w:asciiTheme="minorHAnsi" w:hAnsiTheme="minorHAnsi" w:cstheme="minorHAnsi"/>
          <w:lang w:val="es-CR"/>
        </w:rPr>
      </w:pPr>
    </w:p>
    <w:p w:rsidR="00A36342" w:rsidRPr="00AF017E" w:rsidRDefault="00A36342" w:rsidP="0099679B">
      <w:pPr>
        <w:pStyle w:val="Textodebloque"/>
        <w:ind w:left="0" w:right="0"/>
        <w:rPr>
          <w:rFonts w:asciiTheme="minorHAnsi" w:hAnsiTheme="minorHAnsi" w:cstheme="minorHAnsi"/>
          <w:lang w:val="es-CR"/>
        </w:rPr>
      </w:pPr>
      <w:r w:rsidRPr="00256DB7">
        <w:rPr>
          <w:rFonts w:asciiTheme="minorHAnsi" w:hAnsiTheme="minorHAnsi" w:cstheme="minorHAnsi"/>
          <w:lang w:val="es-CR"/>
        </w:rPr>
        <w:t xml:space="preserve">Estas Regulaciones de Competencia han sido preparadas por José Luis Jiménez Lao, Secretario General de AFECAVOL </w:t>
      </w:r>
    </w:p>
    <w:p w:rsidR="00A36342" w:rsidRPr="00AF017E" w:rsidRDefault="00A36342" w:rsidP="00A36342">
      <w:pPr>
        <w:pStyle w:val="Textodebloque"/>
        <w:ind w:left="0" w:right="0"/>
        <w:rPr>
          <w:rFonts w:asciiTheme="minorHAnsi" w:hAnsiTheme="minorHAnsi" w:cstheme="minorHAnsi"/>
          <w:lang w:val="es-CR"/>
        </w:rPr>
      </w:pPr>
    </w:p>
    <w:p w:rsidR="00A36342" w:rsidRPr="00AF017E" w:rsidRDefault="00A36342" w:rsidP="00A36342">
      <w:pPr>
        <w:pStyle w:val="Textodebloque"/>
        <w:ind w:left="0" w:right="0"/>
        <w:rPr>
          <w:rFonts w:asciiTheme="minorHAnsi" w:hAnsiTheme="minorHAnsi" w:cstheme="minorHAnsi"/>
          <w:lang w:val="es-CR"/>
        </w:rPr>
      </w:pPr>
    </w:p>
    <w:p w:rsidR="00891902" w:rsidRPr="00AF017E" w:rsidRDefault="00891902" w:rsidP="00A36342">
      <w:pPr>
        <w:pStyle w:val="Textodebloque"/>
        <w:ind w:left="0" w:right="0"/>
        <w:rPr>
          <w:rFonts w:asciiTheme="minorHAnsi" w:hAnsiTheme="minorHAnsi" w:cstheme="minorHAnsi"/>
          <w:lang w:val="es-CR"/>
        </w:rPr>
      </w:pPr>
    </w:p>
    <w:p w:rsidR="00891902" w:rsidRPr="00AF017E" w:rsidRDefault="00891902" w:rsidP="00A36342">
      <w:pPr>
        <w:pStyle w:val="Textodebloque"/>
        <w:ind w:left="0" w:right="0"/>
        <w:rPr>
          <w:rFonts w:asciiTheme="minorHAnsi" w:hAnsiTheme="minorHAnsi" w:cstheme="minorHAnsi"/>
          <w:lang w:val="es-CR"/>
        </w:rPr>
      </w:pPr>
    </w:p>
    <w:p w:rsidR="00A36342" w:rsidRPr="00891902" w:rsidRDefault="0014295D" w:rsidP="00A36342">
      <w:pPr>
        <w:pStyle w:val="Textodebloque"/>
        <w:ind w:left="0" w:right="0"/>
        <w:jc w:val="center"/>
        <w:rPr>
          <w:rFonts w:ascii="Brush Script MT" w:hAnsi="Brush Script MT" w:cstheme="minorHAnsi"/>
          <w:sz w:val="36"/>
          <w:szCs w:val="36"/>
          <w:lang w:val="es-DO"/>
        </w:rPr>
      </w:pPr>
      <w:r w:rsidRPr="00891902">
        <w:rPr>
          <w:rFonts w:ascii="Brush Script MT" w:hAnsi="Brush Script MT" w:cstheme="minorHAnsi"/>
          <w:sz w:val="36"/>
          <w:szCs w:val="36"/>
          <w:lang w:val="es-DO"/>
        </w:rPr>
        <w:t>José Luis Jiménez Lao</w:t>
      </w:r>
    </w:p>
    <w:p w:rsidR="00A36342" w:rsidRPr="00256DB7" w:rsidRDefault="0014295D" w:rsidP="00A36342">
      <w:pPr>
        <w:pStyle w:val="Textodebloque"/>
        <w:ind w:left="0" w:right="0"/>
        <w:jc w:val="center"/>
        <w:rPr>
          <w:rFonts w:asciiTheme="minorHAnsi" w:hAnsiTheme="minorHAnsi" w:cstheme="minorHAnsi"/>
          <w:lang w:val="es-DO"/>
        </w:rPr>
      </w:pPr>
      <w:r w:rsidRPr="00256DB7">
        <w:rPr>
          <w:rFonts w:asciiTheme="minorHAnsi" w:hAnsiTheme="minorHAnsi" w:cstheme="minorHAnsi"/>
          <w:lang w:val="es-DO"/>
        </w:rPr>
        <w:t>Secretario General AFECAVOL</w:t>
      </w:r>
    </w:p>
    <w:p w:rsidR="001A3F6A" w:rsidRPr="00AF017E" w:rsidRDefault="001A3F6A">
      <w:pPr>
        <w:rPr>
          <w:rFonts w:asciiTheme="minorHAnsi" w:hAnsiTheme="minorHAnsi" w:cstheme="minorHAnsi"/>
          <w:lang w:val="es-CR"/>
        </w:rPr>
      </w:pPr>
    </w:p>
    <w:sectPr w:rsidR="001A3F6A" w:rsidRPr="00AF017E" w:rsidSect="003751D3">
      <w:headerReference w:type="default" r:id="rId13"/>
      <w:footerReference w:type="default" r:id="rId14"/>
      <w:pgSz w:w="12240" w:h="15840"/>
      <w:pgMar w:top="1701"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8AC" w:rsidRDefault="00D908AC" w:rsidP="00A36342">
      <w:r>
        <w:separator/>
      </w:r>
    </w:p>
  </w:endnote>
  <w:endnote w:type="continuationSeparator" w:id="0">
    <w:p w:rsidR="00D908AC" w:rsidRDefault="00D908AC" w:rsidP="00A363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charset w:val="00"/>
    <w:family w:val="swiss"/>
    <w:pitch w:val="variable"/>
    <w:sig w:usb0="E0002AFF" w:usb1="C000247B" w:usb2="00000009" w:usb3="00000000" w:csb0="000001FF" w:csb1="00000000"/>
  </w:font>
  <w:font w:name="Times">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00022FF" w:usb1="C000205B" w:usb2="00000009" w:usb3="00000000" w:csb0="000001DF" w:csb1="00000000"/>
  </w:font>
  <w:font w:name="Helvetica">
    <w:panose1 w:val="020B060402020202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447733"/>
      <w:docPartObj>
        <w:docPartGallery w:val="Page Numbers (Bottom of Page)"/>
        <w:docPartUnique/>
      </w:docPartObj>
    </w:sdtPr>
    <w:sdtContent>
      <w:p w:rsidR="00D908AC" w:rsidRDefault="00D908AC">
        <w:pPr>
          <w:pStyle w:val="Piedepgina"/>
          <w:jc w:val="right"/>
        </w:pPr>
        <w:fldSimple w:instr="PAGE   \* MERGEFORMAT">
          <w:r w:rsidR="00AE2AEA" w:rsidRPr="00AE2AEA">
            <w:rPr>
              <w:noProof/>
              <w:lang w:val="es-ES"/>
            </w:rPr>
            <w:t>9</w:t>
          </w:r>
        </w:fldSimple>
      </w:p>
    </w:sdtContent>
  </w:sdt>
  <w:p w:rsidR="00D908AC" w:rsidRPr="00AF017E" w:rsidRDefault="00D908AC" w:rsidP="0014295D">
    <w:pPr>
      <w:pStyle w:val="Piedepgina"/>
      <w:jc w:val="center"/>
      <w:rPr>
        <w:sz w:val="20"/>
        <w:szCs w:val="20"/>
        <w:lang w:val="es-CR"/>
      </w:rPr>
    </w:pPr>
    <w:r w:rsidRPr="00AF017E">
      <w:rPr>
        <w:sz w:val="20"/>
        <w:szCs w:val="20"/>
        <w:lang w:val="es-CR"/>
      </w:rPr>
      <w:t>REGULACIONES XVII CCA SUB 2</w:t>
    </w:r>
    <w:r>
      <w:rPr>
        <w:sz w:val="20"/>
        <w:szCs w:val="20"/>
        <w:lang w:val="es-CR"/>
      </w:rPr>
      <w:t>1  NCA</w:t>
    </w:r>
    <w:r w:rsidRPr="00AF017E">
      <w:rPr>
        <w:sz w:val="20"/>
        <w:szCs w:val="20"/>
        <w:lang w:val="es-CR"/>
      </w:rPr>
      <w:t xml:space="preserve">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8AC" w:rsidRDefault="00D908AC" w:rsidP="00A36342">
      <w:r>
        <w:separator/>
      </w:r>
    </w:p>
  </w:footnote>
  <w:footnote w:type="continuationSeparator" w:id="0">
    <w:p w:rsidR="00D908AC" w:rsidRDefault="00D908AC" w:rsidP="00A363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8AC" w:rsidRDefault="00D908AC">
    <w:pPr>
      <w:pStyle w:val="Encabezado"/>
    </w:pPr>
    <w:r>
      <w:rPr>
        <w:noProof/>
        <w:lang w:val="es-CR" w:eastAsia="es-CR"/>
      </w:rPr>
      <w:drawing>
        <wp:anchor distT="0" distB="0" distL="114300" distR="114300" simplePos="0" relativeHeight="251658240" behindDoc="0" locked="0" layoutInCell="1" allowOverlap="1">
          <wp:simplePos x="0" y="0"/>
          <wp:positionH relativeFrom="margin">
            <wp:align>right</wp:align>
          </wp:positionH>
          <wp:positionV relativeFrom="paragraph">
            <wp:posOffset>69267</wp:posOffset>
          </wp:positionV>
          <wp:extent cx="1246038" cy="722871"/>
          <wp:effectExtent l="0" t="0" r="0" b="127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6038" cy="722871"/>
                  </a:xfrm>
                  <a:prstGeom prst="rect">
                    <a:avLst/>
                  </a:prstGeom>
                  <a:noFill/>
                  <a:ln>
                    <a:noFill/>
                  </a:ln>
                </pic:spPr>
              </pic:pic>
            </a:graphicData>
          </a:graphic>
        </wp:anchor>
      </w:drawing>
    </w:r>
    <w:r>
      <w:rPr>
        <w:noProof/>
        <w:lang w:val="es-CR" w:eastAsia="es-CR"/>
      </w:rPr>
      <w:drawing>
        <wp:anchor distT="0" distB="0" distL="114300" distR="114300" simplePos="0" relativeHeight="251659264" behindDoc="1" locked="0" layoutInCell="1" allowOverlap="1">
          <wp:simplePos x="0" y="0"/>
          <wp:positionH relativeFrom="margin">
            <wp:align>left</wp:align>
          </wp:positionH>
          <wp:positionV relativeFrom="paragraph">
            <wp:posOffset>7139</wp:posOffset>
          </wp:positionV>
          <wp:extent cx="1339215" cy="685800"/>
          <wp:effectExtent l="0" t="0" r="0" b="0"/>
          <wp:wrapTight wrapText="bothSides">
            <wp:wrapPolygon edited="0">
              <wp:start x="0" y="0"/>
              <wp:lineTo x="0" y="21000"/>
              <wp:lineTo x="21201" y="21000"/>
              <wp:lineTo x="21201" y="0"/>
              <wp:lineTo x="0" y="0"/>
            </wp:wrapPolygon>
          </wp:wrapTight>
          <wp:docPr id="3" name="Imagen 3" descr="new%20fiv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20fivb[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9215" cy="685800"/>
                  </a:xfrm>
                  <a:prstGeom prst="rect">
                    <a:avLst/>
                  </a:prstGeom>
                  <a:noFill/>
                  <a:ln>
                    <a:noFill/>
                  </a:ln>
                </pic:spPr>
              </pic:pic>
            </a:graphicData>
          </a:graphic>
        </wp:anchor>
      </w:drawing>
    </w:r>
    <w:r>
      <w:ptab w:relativeTo="margin" w:alignment="center" w:leader="none"/>
    </w:r>
    <w:r w:rsidRPr="00E551AA">
      <w:rPr>
        <w:noProof/>
        <w:lang w:val="es-CR" w:eastAsia="es-CR"/>
      </w:rPr>
      <w:drawing>
        <wp:inline distT="0" distB="0" distL="0" distR="0">
          <wp:extent cx="1656080" cy="710222"/>
          <wp:effectExtent l="0" t="0" r="1270" b="0"/>
          <wp:docPr id="1" name="Imagen 1" descr="C:\Users\Marta de Sajche\Documents\AFECAVOL\LOGO\AFECAVOL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Marta de Sajche\Documents\AFECAVOL\LOGO\AFECAVOL jpg.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1984" cy="734197"/>
                  </a:xfrm>
                  <a:prstGeom prst="rect">
                    <a:avLst/>
                  </a:prstGeom>
                  <a:noFill/>
                  <a:ln>
                    <a:noFill/>
                  </a:ln>
                </pic:spPr>
              </pic:pic>
            </a:graphicData>
          </a:graphic>
        </wp:inline>
      </w:drawing>
    </w:r>
  </w:p>
  <w:p w:rsidR="00D908AC" w:rsidRDefault="00D908AC">
    <w:pPr>
      <w:pStyle w:val="Encabezado"/>
    </w:pP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0000007"/>
    <w:multiLevelType w:val="singleLevel"/>
    <w:tmpl w:val="00000000"/>
    <w:lvl w:ilvl="0">
      <w:start w:val="1"/>
      <w:numFmt w:val="lowerLetter"/>
      <w:lvlText w:val="%1)"/>
      <w:lvlJc w:val="left"/>
      <w:pPr>
        <w:tabs>
          <w:tab w:val="num" w:pos="2160"/>
        </w:tabs>
        <w:ind w:left="2160" w:hanging="720"/>
      </w:pPr>
      <w:rPr>
        <w:rFonts w:hint="default"/>
      </w:rPr>
    </w:lvl>
  </w:abstractNum>
  <w:abstractNum w:abstractNumId="2">
    <w:nsid w:val="0000000B"/>
    <w:multiLevelType w:val="multilevel"/>
    <w:tmpl w:val="00000000"/>
    <w:lvl w:ilvl="0">
      <w:start w:val="1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nsid w:val="003D3FB9"/>
    <w:multiLevelType w:val="multilevel"/>
    <w:tmpl w:val="5E3A4BBA"/>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4">
    <w:nsid w:val="04416038"/>
    <w:multiLevelType w:val="hybridMultilevel"/>
    <w:tmpl w:val="3F66B962"/>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04C10830"/>
    <w:multiLevelType w:val="hybridMultilevel"/>
    <w:tmpl w:val="DA6035C2"/>
    <w:lvl w:ilvl="0" w:tplc="CC9C3B7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0631343F"/>
    <w:multiLevelType w:val="hybridMultilevel"/>
    <w:tmpl w:val="9B72F0E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nsid w:val="06C84A3C"/>
    <w:multiLevelType w:val="multilevel"/>
    <w:tmpl w:val="31562D2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0C623D91"/>
    <w:multiLevelType w:val="multilevel"/>
    <w:tmpl w:val="61A0C70C"/>
    <w:lvl w:ilvl="0">
      <w:start w:val="12"/>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9">
    <w:nsid w:val="13AA104B"/>
    <w:multiLevelType w:val="multilevel"/>
    <w:tmpl w:val="871A57D0"/>
    <w:lvl w:ilvl="0">
      <w:start w:val="18"/>
      <w:numFmt w:val="decimal"/>
      <w:lvlText w:val="%1"/>
      <w:lvlJc w:val="left"/>
      <w:pPr>
        <w:tabs>
          <w:tab w:val="num" w:pos="465"/>
        </w:tabs>
        <w:ind w:left="465" w:hanging="465"/>
      </w:pPr>
      <w:rPr>
        <w:rFonts w:hint="default"/>
      </w:rPr>
    </w:lvl>
    <w:lvl w:ilvl="1">
      <w:start w:val="1"/>
      <w:numFmt w:val="decimal"/>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15E36B4E"/>
    <w:multiLevelType w:val="hybridMultilevel"/>
    <w:tmpl w:val="CDACC33E"/>
    <w:lvl w:ilvl="0" w:tplc="FC0ACAFC">
      <w:start w:val="2"/>
      <w:numFmt w:val="lowerLetter"/>
      <w:lvlText w:val="%1."/>
      <w:lvlJc w:val="left"/>
      <w:pPr>
        <w:ind w:left="1080" w:hanging="360"/>
      </w:pPr>
      <w:rPr>
        <w:rFonts w:hint="default"/>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1">
    <w:nsid w:val="207318CC"/>
    <w:multiLevelType w:val="hybridMultilevel"/>
    <w:tmpl w:val="20047D58"/>
    <w:lvl w:ilvl="0" w:tplc="140A0001">
      <w:start w:val="1"/>
      <w:numFmt w:val="bullet"/>
      <w:lvlText w:val=""/>
      <w:lvlJc w:val="left"/>
      <w:pPr>
        <w:ind w:left="1776" w:hanging="360"/>
      </w:pPr>
      <w:rPr>
        <w:rFonts w:ascii="Symbol" w:hAnsi="Symbol" w:hint="default"/>
      </w:rPr>
    </w:lvl>
    <w:lvl w:ilvl="1" w:tplc="140A0003" w:tentative="1">
      <w:start w:val="1"/>
      <w:numFmt w:val="bullet"/>
      <w:lvlText w:val="o"/>
      <w:lvlJc w:val="left"/>
      <w:pPr>
        <w:ind w:left="2496" w:hanging="360"/>
      </w:pPr>
      <w:rPr>
        <w:rFonts w:ascii="Courier New" w:hAnsi="Courier New" w:cs="Courier New" w:hint="default"/>
      </w:rPr>
    </w:lvl>
    <w:lvl w:ilvl="2" w:tplc="140A0005" w:tentative="1">
      <w:start w:val="1"/>
      <w:numFmt w:val="bullet"/>
      <w:lvlText w:val=""/>
      <w:lvlJc w:val="left"/>
      <w:pPr>
        <w:ind w:left="3216" w:hanging="360"/>
      </w:pPr>
      <w:rPr>
        <w:rFonts w:ascii="Wingdings" w:hAnsi="Wingdings" w:hint="default"/>
      </w:rPr>
    </w:lvl>
    <w:lvl w:ilvl="3" w:tplc="140A0001" w:tentative="1">
      <w:start w:val="1"/>
      <w:numFmt w:val="bullet"/>
      <w:lvlText w:val=""/>
      <w:lvlJc w:val="left"/>
      <w:pPr>
        <w:ind w:left="3936" w:hanging="360"/>
      </w:pPr>
      <w:rPr>
        <w:rFonts w:ascii="Symbol" w:hAnsi="Symbol" w:hint="default"/>
      </w:rPr>
    </w:lvl>
    <w:lvl w:ilvl="4" w:tplc="140A0003" w:tentative="1">
      <w:start w:val="1"/>
      <w:numFmt w:val="bullet"/>
      <w:lvlText w:val="o"/>
      <w:lvlJc w:val="left"/>
      <w:pPr>
        <w:ind w:left="4656" w:hanging="360"/>
      </w:pPr>
      <w:rPr>
        <w:rFonts w:ascii="Courier New" w:hAnsi="Courier New" w:cs="Courier New" w:hint="default"/>
      </w:rPr>
    </w:lvl>
    <w:lvl w:ilvl="5" w:tplc="140A0005" w:tentative="1">
      <w:start w:val="1"/>
      <w:numFmt w:val="bullet"/>
      <w:lvlText w:val=""/>
      <w:lvlJc w:val="left"/>
      <w:pPr>
        <w:ind w:left="5376" w:hanging="360"/>
      </w:pPr>
      <w:rPr>
        <w:rFonts w:ascii="Wingdings" w:hAnsi="Wingdings" w:hint="default"/>
      </w:rPr>
    </w:lvl>
    <w:lvl w:ilvl="6" w:tplc="140A0001" w:tentative="1">
      <w:start w:val="1"/>
      <w:numFmt w:val="bullet"/>
      <w:lvlText w:val=""/>
      <w:lvlJc w:val="left"/>
      <w:pPr>
        <w:ind w:left="6096" w:hanging="360"/>
      </w:pPr>
      <w:rPr>
        <w:rFonts w:ascii="Symbol" w:hAnsi="Symbol" w:hint="default"/>
      </w:rPr>
    </w:lvl>
    <w:lvl w:ilvl="7" w:tplc="140A0003" w:tentative="1">
      <w:start w:val="1"/>
      <w:numFmt w:val="bullet"/>
      <w:lvlText w:val="o"/>
      <w:lvlJc w:val="left"/>
      <w:pPr>
        <w:ind w:left="6816" w:hanging="360"/>
      </w:pPr>
      <w:rPr>
        <w:rFonts w:ascii="Courier New" w:hAnsi="Courier New" w:cs="Courier New" w:hint="default"/>
      </w:rPr>
    </w:lvl>
    <w:lvl w:ilvl="8" w:tplc="140A0005" w:tentative="1">
      <w:start w:val="1"/>
      <w:numFmt w:val="bullet"/>
      <w:lvlText w:val=""/>
      <w:lvlJc w:val="left"/>
      <w:pPr>
        <w:ind w:left="7536" w:hanging="360"/>
      </w:pPr>
      <w:rPr>
        <w:rFonts w:ascii="Wingdings" w:hAnsi="Wingdings" w:hint="default"/>
      </w:rPr>
    </w:lvl>
  </w:abstractNum>
  <w:abstractNum w:abstractNumId="12">
    <w:nsid w:val="25752853"/>
    <w:multiLevelType w:val="hybridMultilevel"/>
    <w:tmpl w:val="FAD210C8"/>
    <w:lvl w:ilvl="0" w:tplc="70A01ECA">
      <w:start w:val="1"/>
      <w:numFmt w:val="lowerLetter"/>
      <w:lvlText w:val="%1)"/>
      <w:lvlJc w:val="left"/>
      <w:pPr>
        <w:ind w:left="1800" w:hanging="360"/>
      </w:pPr>
      <w:rPr>
        <w:rFonts w:hint="default"/>
      </w:rPr>
    </w:lvl>
    <w:lvl w:ilvl="1" w:tplc="0C0A0003" w:tentative="1">
      <w:start w:val="1"/>
      <w:numFmt w:val="lowerLetter"/>
      <w:lvlText w:val="%2."/>
      <w:lvlJc w:val="left"/>
      <w:pPr>
        <w:ind w:left="2520" w:hanging="360"/>
      </w:pPr>
    </w:lvl>
    <w:lvl w:ilvl="2" w:tplc="0C0A0005" w:tentative="1">
      <w:start w:val="1"/>
      <w:numFmt w:val="lowerRoman"/>
      <w:lvlText w:val="%3."/>
      <w:lvlJc w:val="right"/>
      <w:pPr>
        <w:ind w:left="3240" w:hanging="180"/>
      </w:pPr>
    </w:lvl>
    <w:lvl w:ilvl="3" w:tplc="0C0A0001" w:tentative="1">
      <w:start w:val="1"/>
      <w:numFmt w:val="decimal"/>
      <w:lvlText w:val="%4."/>
      <w:lvlJc w:val="left"/>
      <w:pPr>
        <w:ind w:left="3960" w:hanging="360"/>
      </w:pPr>
    </w:lvl>
    <w:lvl w:ilvl="4" w:tplc="0C0A0003" w:tentative="1">
      <w:start w:val="1"/>
      <w:numFmt w:val="lowerLetter"/>
      <w:lvlText w:val="%5."/>
      <w:lvlJc w:val="left"/>
      <w:pPr>
        <w:ind w:left="4680" w:hanging="360"/>
      </w:pPr>
    </w:lvl>
    <w:lvl w:ilvl="5" w:tplc="0C0A0005" w:tentative="1">
      <w:start w:val="1"/>
      <w:numFmt w:val="lowerRoman"/>
      <w:lvlText w:val="%6."/>
      <w:lvlJc w:val="right"/>
      <w:pPr>
        <w:ind w:left="5400" w:hanging="180"/>
      </w:pPr>
    </w:lvl>
    <w:lvl w:ilvl="6" w:tplc="0C0A0001" w:tentative="1">
      <w:start w:val="1"/>
      <w:numFmt w:val="decimal"/>
      <w:lvlText w:val="%7."/>
      <w:lvlJc w:val="left"/>
      <w:pPr>
        <w:ind w:left="6120" w:hanging="360"/>
      </w:pPr>
    </w:lvl>
    <w:lvl w:ilvl="7" w:tplc="0C0A0003" w:tentative="1">
      <w:start w:val="1"/>
      <w:numFmt w:val="lowerLetter"/>
      <w:lvlText w:val="%8."/>
      <w:lvlJc w:val="left"/>
      <w:pPr>
        <w:ind w:left="6840" w:hanging="360"/>
      </w:pPr>
    </w:lvl>
    <w:lvl w:ilvl="8" w:tplc="0C0A0005" w:tentative="1">
      <w:start w:val="1"/>
      <w:numFmt w:val="lowerRoman"/>
      <w:lvlText w:val="%9."/>
      <w:lvlJc w:val="right"/>
      <w:pPr>
        <w:ind w:left="7560" w:hanging="180"/>
      </w:pPr>
    </w:lvl>
  </w:abstractNum>
  <w:abstractNum w:abstractNumId="13">
    <w:nsid w:val="2CF914E7"/>
    <w:multiLevelType w:val="hybridMultilevel"/>
    <w:tmpl w:val="9558B8E8"/>
    <w:lvl w:ilvl="0" w:tplc="10A87784">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4">
    <w:nsid w:val="34EB6A50"/>
    <w:multiLevelType w:val="hybridMultilevel"/>
    <w:tmpl w:val="0164CCC8"/>
    <w:lvl w:ilvl="0" w:tplc="DD28CE08">
      <w:start w:val="3"/>
      <w:numFmt w:val="lowerLetter"/>
      <w:lvlText w:val="%1)"/>
      <w:lvlJc w:val="left"/>
      <w:pPr>
        <w:tabs>
          <w:tab w:val="num" w:pos="2130"/>
        </w:tabs>
        <w:ind w:left="2130" w:hanging="690"/>
      </w:pPr>
      <w:rPr>
        <w:rFonts w:hint="default"/>
      </w:rPr>
    </w:lvl>
    <w:lvl w:ilvl="1" w:tplc="0C0A0019">
      <w:start w:val="2"/>
      <w:numFmt w:val="bullet"/>
      <w:lvlText w:val="-"/>
      <w:lvlJc w:val="left"/>
      <w:pPr>
        <w:tabs>
          <w:tab w:val="num" w:pos="2520"/>
        </w:tabs>
        <w:ind w:left="2520" w:hanging="360"/>
      </w:pPr>
      <w:rPr>
        <w:rFonts w:ascii="Times New Roman" w:eastAsia="Times New Roman" w:hAnsi="Times New Roman" w:cs="Times New Roman" w:hint="default"/>
      </w:r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5">
    <w:nsid w:val="38AD0FDC"/>
    <w:multiLevelType w:val="hybridMultilevel"/>
    <w:tmpl w:val="A496B87A"/>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nsid w:val="4D032508"/>
    <w:multiLevelType w:val="hybridMultilevel"/>
    <w:tmpl w:val="0256D754"/>
    <w:lvl w:ilvl="0" w:tplc="665EA742">
      <w:start w:val="1"/>
      <w:numFmt w:val="lowerLetter"/>
      <w:lvlText w:val="%1)"/>
      <w:lvlJc w:val="left"/>
      <w:pPr>
        <w:tabs>
          <w:tab w:val="num" w:pos="2484"/>
        </w:tabs>
        <w:ind w:left="2484" w:hanging="360"/>
      </w:pPr>
      <w:rPr>
        <w:rFonts w:ascii="Arial" w:eastAsia="Times New Roman" w:hAnsi="Arial" w:cs="Arial"/>
        <w:b w:val="0"/>
      </w:rPr>
    </w:lvl>
    <w:lvl w:ilvl="1" w:tplc="04090003" w:tentative="1">
      <w:start w:val="1"/>
      <w:numFmt w:val="lowerLetter"/>
      <w:lvlText w:val="%2."/>
      <w:lvlJc w:val="left"/>
      <w:pPr>
        <w:tabs>
          <w:tab w:val="num" w:pos="3204"/>
        </w:tabs>
        <w:ind w:left="3204" w:hanging="360"/>
      </w:pPr>
    </w:lvl>
    <w:lvl w:ilvl="2" w:tplc="04090005" w:tentative="1">
      <w:start w:val="1"/>
      <w:numFmt w:val="lowerRoman"/>
      <w:lvlText w:val="%3."/>
      <w:lvlJc w:val="right"/>
      <w:pPr>
        <w:tabs>
          <w:tab w:val="num" w:pos="3924"/>
        </w:tabs>
        <w:ind w:left="3924" w:hanging="180"/>
      </w:pPr>
    </w:lvl>
    <w:lvl w:ilvl="3" w:tplc="04090001" w:tentative="1">
      <w:start w:val="1"/>
      <w:numFmt w:val="decimal"/>
      <w:lvlText w:val="%4."/>
      <w:lvlJc w:val="left"/>
      <w:pPr>
        <w:tabs>
          <w:tab w:val="num" w:pos="4644"/>
        </w:tabs>
        <w:ind w:left="4644" w:hanging="360"/>
      </w:pPr>
    </w:lvl>
    <w:lvl w:ilvl="4" w:tplc="04090003" w:tentative="1">
      <w:start w:val="1"/>
      <w:numFmt w:val="lowerLetter"/>
      <w:lvlText w:val="%5."/>
      <w:lvlJc w:val="left"/>
      <w:pPr>
        <w:tabs>
          <w:tab w:val="num" w:pos="5364"/>
        </w:tabs>
        <w:ind w:left="5364" w:hanging="360"/>
      </w:pPr>
    </w:lvl>
    <w:lvl w:ilvl="5" w:tplc="04090005" w:tentative="1">
      <w:start w:val="1"/>
      <w:numFmt w:val="lowerRoman"/>
      <w:lvlText w:val="%6."/>
      <w:lvlJc w:val="right"/>
      <w:pPr>
        <w:tabs>
          <w:tab w:val="num" w:pos="6084"/>
        </w:tabs>
        <w:ind w:left="6084" w:hanging="180"/>
      </w:pPr>
    </w:lvl>
    <w:lvl w:ilvl="6" w:tplc="04090001" w:tentative="1">
      <w:start w:val="1"/>
      <w:numFmt w:val="decimal"/>
      <w:lvlText w:val="%7."/>
      <w:lvlJc w:val="left"/>
      <w:pPr>
        <w:tabs>
          <w:tab w:val="num" w:pos="6804"/>
        </w:tabs>
        <w:ind w:left="6804" w:hanging="360"/>
      </w:pPr>
    </w:lvl>
    <w:lvl w:ilvl="7" w:tplc="04090003" w:tentative="1">
      <w:start w:val="1"/>
      <w:numFmt w:val="lowerLetter"/>
      <w:lvlText w:val="%8."/>
      <w:lvlJc w:val="left"/>
      <w:pPr>
        <w:tabs>
          <w:tab w:val="num" w:pos="7524"/>
        </w:tabs>
        <w:ind w:left="7524" w:hanging="360"/>
      </w:pPr>
    </w:lvl>
    <w:lvl w:ilvl="8" w:tplc="04090005" w:tentative="1">
      <w:start w:val="1"/>
      <w:numFmt w:val="lowerRoman"/>
      <w:lvlText w:val="%9."/>
      <w:lvlJc w:val="right"/>
      <w:pPr>
        <w:tabs>
          <w:tab w:val="num" w:pos="8244"/>
        </w:tabs>
        <w:ind w:left="8244" w:hanging="180"/>
      </w:pPr>
    </w:lvl>
  </w:abstractNum>
  <w:abstractNum w:abstractNumId="17">
    <w:nsid w:val="588F3FE6"/>
    <w:multiLevelType w:val="multilevel"/>
    <w:tmpl w:val="5D6A46A8"/>
    <w:lvl w:ilvl="0">
      <w:start w:val="9"/>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5A5D7ADD"/>
    <w:multiLevelType w:val="multilevel"/>
    <w:tmpl w:val="83B652EA"/>
    <w:lvl w:ilvl="0">
      <w:start w:val="13"/>
      <w:numFmt w:val="decimal"/>
      <w:lvlText w:val="%1"/>
      <w:lvlJc w:val="left"/>
      <w:pPr>
        <w:ind w:left="660" w:hanging="660"/>
      </w:pPr>
      <w:rPr>
        <w:rFonts w:hint="default"/>
      </w:rPr>
    </w:lvl>
    <w:lvl w:ilvl="1">
      <w:start w:val="3"/>
      <w:numFmt w:val="decimal"/>
      <w:lvlText w:val="%1.%2"/>
      <w:lvlJc w:val="left"/>
      <w:pPr>
        <w:ind w:left="1368" w:hanging="660"/>
      </w:pPr>
      <w:rPr>
        <w:rFonts w:hint="default"/>
      </w:rPr>
    </w:lvl>
    <w:lvl w:ilvl="2">
      <w:start w:val="2"/>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9">
    <w:nsid w:val="5EF93E4D"/>
    <w:multiLevelType w:val="hybridMultilevel"/>
    <w:tmpl w:val="3A80BA0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621627C8"/>
    <w:multiLevelType w:val="hybridMultilevel"/>
    <w:tmpl w:val="EE8030E2"/>
    <w:lvl w:ilvl="0" w:tplc="60367D86">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nsid w:val="6B7076A1"/>
    <w:multiLevelType w:val="multilevel"/>
    <w:tmpl w:val="80222EF4"/>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6D900720"/>
    <w:multiLevelType w:val="hybridMultilevel"/>
    <w:tmpl w:val="2F541F9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nsid w:val="72AF6911"/>
    <w:multiLevelType w:val="multilevel"/>
    <w:tmpl w:val="9D22C1D8"/>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1068"/>
        </w:tabs>
        <w:ind w:left="1068" w:hanging="360"/>
      </w:pPr>
      <w:rPr>
        <w:rFonts w:hint="default"/>
        <w:b w:val="0"/>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24">
    <w:nsid w:val="72F44F0F"/>
    <w:multiLevelType w:val="multilevel"/>
    <w:tmpl w:val="AAAE8358"/>
    <w:lvl w:ilvl="0">
      <w:start w:val="13"/>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7ACB0C3B"/>
    <w:multiLevelType w:val="multilevel"/>
    <w:tmpl w:val="04AA617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b/>
        <w:sz w:val="24"/>
        <w:szCs w:val="24"/>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6">
    <w:nsid w:val="7F7A4F4E"/>
    <w:multiLevelType w:val="hybridMultilevel"/>
    <w:tmpl w:val="E7DECD58"/>
    <w:lvl w:ilvl="0" w:tplc="81E80F58">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7FF47A7E"/>
    <w:multiLevelType w:val="hybridMultilevel"/>
    <w:tmpl w:val="D3284A1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5"/>
  </w:num>
  <w:num w:numId="5">
    <w:abstractNumId w:val="3"/>
  </w:num>
  <w:num w:numId="6">
    <w:abstractNumId w:val="14"/>
  </w:num>
  <w:num w:numId="7">
    <w:abstractNumId w:val="8"/>
  </w:num>
  <w:num w:numId="8">
    <w:abstractNumId w:val="7"/>
  </w:num>
  <w:num w:numId="9">
    <w:abstractNumId w:val="16"/>
  </w:num>
  <w:num w:numId="10">
    <w:abstractNumId w:val="24"/>
  </w:num>
  <w:num w:numId="11">
    <w:abstractNumId w:val="4"/>
  </w:num>
  <w:num w:numId="12">
    <w:abstractNumId w:val="12"/>
  </w:num>
  <w:num w:numId="13">
    <w:abstractNumId w:val="21"/>
  </w:num>
  <w:num w:numId="14">
    <w:abstractNumId w:val="23"/>
  </w:num>
  <w:num w:numId="15">
    <w:abstractNumId w:val="5"/>
  </w:num>
  <w:num w:numId="16">
    <w:abstractNumId w:val="17"/>
  </w:num>
  <w:num w:numId="17">
    <w:abstractNumId w:val="13"/>
  </w:num>
  <w:num w:numId="18">
    <w:abstractNumId w:val="9"/>
  </w:num>
  <w:num w:numId="19">
    <w:abstractNumId w:val="11"/>
  </w:num>
  <w:num w:numId="20">
    <w:abstractNumId w:val="18"/>
  </w:num>
  <w:num w:numId="21">
    <w:abstractNumId w:val="19"/>
  </w:num>
  <w:num w:numId="22">
    <w:abstractNumId w:val="27"/>
  </w:num>
  <w:num w:numId="23">
    <w:abstractNumId w:val="20"/>
  </w:num>
  <w:num w:numId="24">
    <w:abstractNumId w:val="15"/>
  </w:num>
  <w:num w:numId="25">
    <w:abstractNumId w:val="26"/>
  </w:num>
  <w:num w:numId="26">
    <w:abstractNumId w:val="10"/>
  </w:num>
  <w:num w:numId="27">
    <w:abstractNumId w:val="22"/>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08"/>
  <w:hyphenationZone w:val="425"/>
  <w:characterSpacingControl w:val="doNotCompress"/>
  <w:hdrShapeDefaults>
    <o:shapedefaults v:ext="edit" spidmax="6145"/>
  </w:hdrShapeDefaults>
  <w:footnotePr>
    <w:footnote w:id="-1"/>
    <w:footnote w:id="0"/>
  </w:footnotePr>
  <w:endnotePr>
    <w:endnote w:id="-1"/>
    <w:endnote w:id="0"/>
  </w:endnotePr>
  <w:compat/>
  <w:rsids>
    <w:rsidRoot w:val="00A36342"/>
    <w:rsid w:val="000E612C"/>
    <w:rsid w:val="0014295D"/>
    <w:rsid w:val="001A3F6A"/>
    <w:rsid w:val="00200611"/>
    <w:rsid w:val="00254C15"/>
    <w:rsid w:val="00256DB7"/>
    <w:rsid w:val="003751D3"/>
    <w:rsid w:val="004A587D"/>
    <w:rsid w:val="004F3E81"/>
    <w:rsid w:val="007708FE"/>
    <w:rsid w:val="007C1A95"/>
    <w:rsid w:val="007F7D69"/>
    <w:rsid w:val="00891902"/>
    <w:rsid w:val="00905236"/>
    <w:rsid w:val="00940A41"/>
    <w:rsid w:val="0095614D"/>
    <w:rsid w:val="0099679B"/>
    <w:rsid w:val="00A36342"/>
    <w:rsid w:val="00AC7F42"/>
    <w:rsid w:val="00AE2AEA"/>
    <w:rsid w:val="00AF017E"/>
    <w:rsid w:val="00B85062"/>
    <w:rsid w:val="00D30B1E"/>
    <w:rsid w:val="00D908AC"/>
    <w:rsid w:val="00DC2596"/>
    <w:rsid w:val="00F94B4E"/>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342"/>
    <w:pPr>
      <w:spacing w:after="0" w:line="240" w:lineRule="auto"/>
    </w:pPr>
    <w:rPr>
      <w:rFonts w:ascii="Arial" w:eastAsia="Times New Roman" w:hAnsi="Arial" w:cs="Arial"/>
      <w:sz w:val="24"/>
      <w:szCs w:val="24"/>
      <w:lang w:val="en-US" w:eastAsia="es-ES"/>
    </w:rPr>
  </w:style>
  <w:style w:type="paragraph" w:styleId="Ttulo1">
    <w:name w:val="heading 1"/>
    <w:basedOn w:val="Normal"/>
    <w:next w:val="Normal"/>
    <w:link w:val="Ttulo1Car"/>
    <w:uiPriority w:val="9"/>
    <w:qFormat/>
    <w:rsid w:val="00254C1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A36342"/>
    <w:pPr>
      <w:keepNext/>
      <w:jc w:val="center"/>
      <w:outlineLvl w:val="1"/>
    </w:pPr>
    <w:rPr>
      <w:rFonts w:ascii="Times New Roman" w:hAnsi="Times New Roman" w:cs="Times New Roman"/>
      <w:b/>
      <w:sz w:val="26"/>
    </w:rPr>
  </w:style>
  <w:style w:type="paragraph" w:styleId="Ttulo3">
    <w:name w:val="heading 3"/>
    <w:basedOn w:val="Normal"/>
    <w:next w:val="Normal"/>
    <w:link w:val="Ttulo3Car"/>
    <w:qFormat/>
    <w:rsid w:val="00A36342"/>
    <w:pPr>
      <w:keepNext/>
      <w:ind w:right="-1080"/>
      <w:jc w:val="both"/>
      <w:outlineLvl w:val="2"/>
    </w:pPr>
    <w:rPr>
      <w:rFonts w:ascii="Times New Roman" w:hAnsi="Times New Roman" w:cs="Times New Roman"/>
      <w:b/>
      <w:bCs/>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A36342"/>
    <w:rPr>
      <w:rFonts w:ascii="Times New Roman" w:eastAsia="Times New Roman" w:hAnsi="Times New Roman" w:cs="Times New Roman"/>
      <w:b/>
      <w:sz w:val="26"/>
      <w:szCs w:val="24"/>
      <w:lang w:val="en-US" w:eastAsia="es-ES"/>
    </w:rPr>
  </w:style>
  <w:style w:type="character" w:customStyle="1" w:styleId="Ttulo3Car">
    <w:name w:val="Título 3 Car"/>
    <w:basedOn w:val="Fuentedeprrafopredeter"/>
    <w:link w:val="Ttulo3"/>
    <w:rsid w:val="00A36342"/>
    <w:rPr>
      <w:rFonts w:ascii="Times New Roman" w:eastAsia="Times New Roman" w:hAnsi="Times New Roman" w:cs="Times New Roman"/>
      <w:b/>
      <w:bCs/>
      <w:sz w:val="26"/>
      <w:szCs w:val="24"/>
      <w:lang w:val="en-US" w:eastAsia="es-ES"/>
    </w:rPr>
  </w:style>
  <w:style w:type="paragraph" w:styleId="Sangradetextonormal">
    <w:name w:val="Body Text Indent"/>
    <w:basedOn w:val="Normal"/>
    <w:link w:val="SangradetextonormalCar"/>
    <w:rsid w:val="00A36342"/>
    <w:pPr>
      <w:ind w:left="1440"/>
      <w:jc w:val="both"/>
    </w:pPr>
    <w:rPr>
      <w:rFonts w:ascii="Times" w:hAnsi="Times" w:cs="Times New Roman"/>
      <w:szCs w:val="20"/>
      <w:lang w:eastAsia="en-US"/>
    </w:rPr>
  </w:style>
  <w:style w:type="character" w:customStyle="1" w:styleId="SangradetextonormalCar">
    <w:name w:val="Sangría de texto normal Car"/>
    <w:basedOn w:val="Fuentedeprrafopredeter"/>
    <w:link w:val="Sangradetextonormal"/>
    <w:rsid w:val="00A36342"/>
    <w:rPr>
      <w:rFonts w:ascii="Times" w:eastAsia="Times New Roman" w:hAnsi="Times" w:cs="Times New Roman"/>
      <w:sz w:val="24"/>
      <w:szCs w:val="20"/>
      <w:lang w:val="en-US"/>
    </w:rPr>
  </w:style>
  <w:style w:type="paragraph" w:styleId="Ttulo">
    <w:name w:val="Title"/>
    <w:basedOn w:val="Normal"/>
    <w:link w:val="TtuloCar"/>
    <w:qFormat/>
    <w:rsid w:val="00A36342"/>
    <w:pPr>
      <w:jc w:val="center"/>
    </w:pPr>
    <w:rPr>
      <w:rFonts w:ascii="Times" w:hAnsi="Times" w:cs="Times New Roman"/>
      <w:b/>
      <w:sz w:val="34"/>
      <w:szCs w:val="20"/>
      <w:lang w:eastAsia="en-US"/>
    </w:rPr>
  </w:style>
  <w:style w:type="character" w:customStyle="1" w:styleId="TtuloCar">
    <w:name w:val="Título Car"/>
    <w:basedOn w:val="Fuentedeprrafopredeter"/>
    <w:link w:val="Ttulo"/>
    <w:rsid w:val="00A36342"/>
    <w:rPr>
      <w:rFonts w:ascii="Times" w:eastAsia="Times New Roman" w:hAnsi="Times" w:cs="Times New Roman"/>
      <w:b/>
      <w:sz w:val="34"/>
      <w:szCs w:val="20"/>
      <w:lang w:val="en-US"/>
    </w:rPr>
  </w:style>
  <w:style w:type="paragraph" w:styleId="Sangra2detindependiente">
    <w:name w:val="Body Text Indent 2"/>
    <w:basedOn w:val="Normal"/>
    <w:link w:val="Sangra2detindependienteCar"/>
    <w:rsid w:val="00A36342"/>
    <w:pPr>
      <w:ind w:left="720"/>
      <w:jc w:val="both"/>
    </w:pPr>
    <w:rPr>
      <w:rFonts w:ascii="Times" w:hAnsi="Times" w:cs="Times New Roman"/>
      <w:szCs w:val="20"/>
      <w:lang w:eastAsia="en-US"/>
    </w:rPr>
  </w:style>
  <w:style w:type="character" w:customStyle="1" w:styleId="Sangra2detindependienteCar">
    <w:name w:val="Sangría 2 de t. independiente Car"/>
    <w:basedOn w:val="Fuentedeprrafopredeter"/>
    <w:link w:val="Sangra2detindependiente"/>
    <w:rsid w:val="00A36342"/>
    <w:rPr>
      <w:rFonts w:ascii="Times" w:eastAsia="Times New Roman" w:hAnsi="Times" w:cs="Times New Roman"/>
      <w:sz w:val="24"/>
      <w:szCs w:val="20"/>
      <w:lang w:val="en-US"/>
    </w:rPr>
  </w:style>
  <w:style w:type="paragraph" w:styleId="Textodebloque">
    <w:name w:val="Block Text"/>
    <w:basedOn w:val="Normal"/>
    <w:rsid w:val="00A36342"/>
    <w:pPr>
      <w:ind w:left="-340" w:right="-340"/>
      <w:jc w:val="both"/>
    </w:pPr>
  </w:style>
  <w:style w:type="paragraph" w:styleId="Sangra3detindependiente">
    <w:name w:val="Body Text Indent 3"/>
    <w:basedOn w:val="Normal"/>
    <w:link w:val="Sangra3detindependienteCar"/>
    <w:rsid w:val="00A36342"/>
    <w:pPr>
      <w:ind w:left="1440" w:hanging="720"/>
      <w:jc w:val="both"/>
    </w:pPr>
    <w:rPr>
      <w:rFonts w:ascii="Times" w:hAnsi="Times" w:cs="Times New Roman"/>
      <w:szCs w:val="20"/>
      <w:lang w:eastAsia="en-US"/>
    </w:rPr>
  </w:style>
  <w:style w:type="character" w:customStyle="1" w:styleId="Sangra3detindependienteCar">
    <w:name w:val="Sangría 3 de t. independiente Car"/>
    <w:basedOn w:val="Fuentedeprrafopredeter"/>
    <w:link w:val="Sangra3detindependiente"/>
    <w:rsid w:val="00A36342"/>
    <w:rPr>
      <w:rFonts w:ascii="Times" w:eastAsia="Times New Roman" w:hAnsi="Times" w:cs="Times New Roman"/>
      <w:sz w:val="24"/>
      <w:szCs w:val="20"/>
      <w:lang w:val="en-US"/>
    </w:rPr>
  </w:style>
  <w:style w:type="character" w:styleId="Hipervnculo">
    <w:name w:val="Hyperlink"/>
    <w:rsid w:val="00A36342"/>
    <w:rPr>
      <w:color w:val="0000FF"/>
      <w:u w:val="single"/>
    </w:rPr>
  </w:style>
  <w:style w:type="paragraph" w:styleId="NormalWeb">
    <w:name w:val="Normal (Web)"/>
    <w:basedOn w:val="Normal"/>
    <w:rsid w:val="00A36342"/>
    <w:pPr>
      <w:spacing w:before="100" w:beforeAutospacing="1" w:after="100" w:afterAutospacing="1" w:line="262" w:lineRule="atLeast"/>
    </w:pPr>
    <w:rPr>
      <w:rFonts w:ascii="Verdana" w:hAnsi="Verdana" w:cs="Times New Roman"/>
      <w:sz w:val="21"/>
      <w:szCs w:val="21"/>
      <w:lang w:eastAsia="en-US"/>
    </w:rPr>
  </w:style>
  <w:style w:type="paragraph" w:styleId="Prrafodelista">
    <w:name w:val="List Paragraph"/>
    <w:basedOn w:val="Normal"/>
    <w:uiPriority w:val="34"/>
    <w:qFormat/>
    <w:rsid w:val="00A36342"/>
    <w:pPr>
      <w:ind w:left="720"/>
    </w:pPr>
  </w:style>
  <w:style w:type="paragraph" w:styleId="Encabezado">
    <w:name w:val="header"/>
    <w:basedOn w:val="Normal"/>
    <w:link w:val="EncabezadoCar"/>
    <w:uiPriority w:val="99"/>
    <w:unhideWhenUsed/>
    <w:rsid w:val="00A36342"/>
    <w:pPr>
      <w:tabs>
        <w:tab w:val="center" w:pos="4419"/>
        <w:tab w:val="right" w:pos="8838"/>
      </w:tabs>
    </w:pPr>
  </w:style>
  <w:style w:type="character" w:customStyle="1" w:styleId="EncabezadoCar">
    <w:name w:val="Encabezado Car"/>
    <w:basedOn w:val="Fuentedeprrafopredeter"/>
    <w:link w:val="Encabezado"/>
    <w:uiPriority w:val="99"/>
    <w:rsid w:val="00A36342"/>
    <w:rPr>
      <w:rFonts w:ascii="Arial" w:eastAsia="Times New Roman" w:hAnsi="Arial" w:cs="Arial"/>
      <w:sz w:val="24"/>
      <w:szCs w:val="24"/>
      <w:lang w:val="en-US" w:eastAsia="es-ES"/>
    </w:rPr>
  </w:style>
  <w:style w:type="paragraph" w:styleId="Piedepgina">
    <w:name w:val="footer"/>
    <w:basedOn w:val="Normal"/>
    <w:link w:val="PiedepginaCar"/>
    <w:uiPriority w:val="99"/>
    <w:unhideWhenUsed/>
    <w:rsid w:val="00A36342"/>
    <w:pPr>
      <w:tabs>
        <w:tab w:val="center" w:pos="4419"/>
        <w:tab w:val="right" w:pos="8838"/>
      </w:tabs>
    </w:pPr>
  </w:style>
  <w:style w:type="character" w:customStyle="1" w:styleId="PiedepginaCar">
    <w:name w:val="Pie de página Car"/>
    <w:basedOn w:val="Fuentedeprrafopredeter"/>
    <w:link w:val="Piedepgina"/>
    <w:uiPriority w:val="99"/>
    <w:rsid w:val="00A36342"/>
    <w:rPr>
      <w:rFonts w:ascii="Arial" w:eastAsia="Times New Roman" w:hAnsi="Arial" w:cs="Arial"/>
      <w:sz w:val="24"/>
      <w:szCs w:val="24"/>
      <w:lang w:val="en-US" w:eastAsia="es-ES"/>
    </w:rPr>
  </w:style>
  <w:style w:type="paragraph" w:styleId="Textodeglobo">
    <w:name w:val="Balloon Text"/>
    <w:basedOn w:val="Normal"/>
    <w:link w:val="TextodegloboCar"/>
    <w:uiPriority w:val="99"/>
    <w:semiHidden/>
    <w:unhideWhenUsed/>
    <w:rsid w:val="00254C1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4C15"/>
    <w:rPr>
      <w:rFonts w:ascii="Segoe UI" w:eastAsia="Times New Roman" w:hAnsi="Segoe UI" w:cs="Segoe UI"/>
      <w:sz w:val="18"/>
      <w:szCs w:val="18"/>
      <w:lang w:val="en-US" w:eastAsia="es-ES"/>
    </w:rPr>
  </w:style>
  <w:style w:type="character" w:customStyle="1" w:styleId="Ttulo1Car">
    <w:name w:val="Título 1 Car"/>
    <w:basedOn w:val="Fuentedeprrafopredeter"/>
    <w:link w:val="Ttulo1"/>
    <w:uiPriority w:val="9"/>
    <w:rsid w:val="00254C15"/>
    <w:rPr>
      <w:rFonts w:asciiTheme="majorHAnsi" w:eastAsiaTheme="majorEastAsia" w:hAnsiTheme="majorHAnsi" w:cstheme="majorBidi"/>
      <w:color w:val="2F5496" w:themeColor="accent1" w:themeShade="BF"/>
      <w:sz w:val="32"/>
      <w:szCs w:val="32"/>
      <w:lang w:val="en-US" w:eastAsia="es-ES"/>
    </w:rPr>
  </w:style>
  <w:style w:type="character" w:customStyle="1" w:styleId="Mention">
    <w:name w:val="Mention"/>
    <w:basedOn w:val="Fuentedeprrafopredeter"/>
    <w:uiPriority w:val="99"/>
    <w:semiHidden/>
    <w:unhideWhenUsed/>
    <w:rsid w:val="00940A41"/>
    <w:rPr>
      <w:color w:val="2B579A"/>
      <w:shd w:val="clear" w:color="auto" w:fill="E6E6E6"/>
    </w:rPr>
  </w:style>
  <w:style w:type="paragraph" w:styleId="Revisin">
    <w:name w:val="Revision"/>
    <w:hidden/>
    <w:uiPriority w:val="99"/>
    <w:semiHidden/>
    <w:rsid w:val="00AF017E"/>
    <w:pPr>
      <w:spacing w:after="0" w:line="240" w:lineRule="auto"/>
    </w:pPr>
    <w:rPr>
      <w:rFonts w:ascii="Arial" w:eastAsia="Times New Roman" w:hAnsi="Arial" w:cs="Arial"/>
      <w:sz w:val="24"/>
      <w:szCs w:val="24"/>
      <w:lang w:val="en-U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identafnvb@gmai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ivb.org/vis/login.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ljimenezlao@tigomail.c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esidente@fecovol.co.cr" TargetMode="External"/><Relationship Id="rId4" Type="http://schemas.openxmlformats.org/officeDocument/2006/relationships/settings" Target="settings.xml"/><Relationship Id="rId9" Type="http://schemas.openxmlformats.org/officeDocument/2006/relationships/hyperlink" Target="mailto:comisiontecnica_fnvb@yahoo.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48C62-5723-4966-8EB4-058D382D2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3752</Words>
  <Characters>20640</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Sony Electronics, Inc.</Company>
  <LinksUpToDate>false</LinksUpToDate>
  <CharactersWithSpaces>24344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JIMENEZ</dc:creator>
  <cp:lastModifiedBy>JOSE</cp:lastModifiedBy>
  <cp:revision>2</cp:revision>
  <cp:lastPrinted>2017-06-28T20:53:00Z</cp:lastPrinted>
  <dcterms:created xsi:type="dcterms:W3CDTF">2017-07-09T04:17:00Z</dcterms:created>
  <dcterms:modified xsi:type="dcterms:W3CDTF">2017-07-09T04:17:00Z</dcterms:modified>
</cp:coreProperties>
</file>